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bookmarkStart w:id="0" w:name="_GoBack"/>
      <w:bookmarkEnd w:id="0"/>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Pr="0086440D" w:rsidRDefault="00D96C3B" w:rsidP="006F31A5">
      <w:pPr>
        <w:widowControl w:val="0"/>
        <w:autoSpaceDE w:val="0"/>
        <w:autoSpaceDN w:val="0"/>
        <w:adjustRightInd w:val="0"/>
        <w:jc w:val="center"/>
        <w:rPr>
          <w:rFonts w:ascii="Arial" w:eastAsia="Times New Roman" w:hAnsi="Arial" w:cs="Helvetica"/>
          <w:sz w:val="48"/>
          <w:szCs w:val="28"/>
          <w:lang w:eastAsia="en-US"/>
        </w:rPr>
      </w:pPr>
      <w:r w:rsidRPr="0086440D">
        <w:rPr>
          <w:rFonts w:ascii="Arial" w:eastAsia="Times New Roman" w:hAnsi="Arial" w:cs="Helvetica"/>
          <w:sz w:val="48"/>
          <w:szCs w:val="28"/>
          <w:lang w:eastAsia="en-US"/>
        </w:rPr>
        <w:t>Integrated Pest Management Plan</w:t>
      </w:r>
    </w:p>
    <w:p w:rsidR="00EE6007" w:rsidRDefault="00EE6007" w:rsidP="006F31A5">
      <w:pPr>
        <w:widowControl w:val="0"/>
        <w:autoSpaceDE w:val="0"/>
        <w:autoSpaceDN w:val="0"/>
        <w:adjustRightInd w:val="0"/>
        <w:jc w:val="center"/>
        <w:rPr>
          <w:rFonts w:ascii="Arial" w:eastAsia="Times New Roman" w:hAnsi="Arial" w:cs="Helvetica"/>
          <w:sz w:val="48"/>
          <w:szCs w:val="28"/>
          <w:lang w:eastAsia="en-US"/>
        </w:rPr>
      </w:pPr>
    </w:p>
    <w:p w:rsidR="00D96C3B" w:rsidRPr="0086440D" w:rsidRDefault="006F31A5" w:rsidP="006F31A5">
      <w:pPr>
        <w:widowControl w:val="0"/>
        <w:autoSpaceDE w:val="0"/>
        <w:autoSpaceDN w:val="0"/>
        <w:adjustRightInd w:val="0"/>
        <w:jc w:val="center"/>
        <w:rPr>
          <w:rFonts w:ascii="Arial" w:eastAsia="Times New Roman" w:hAnsi="Arial" w:cs="Helvetica"/>
          <w:sz w:val="48"/>
          <w:szCs w:val="28"/>
          <w:lang w:eastAsia="en-US"/>
        </w:rPr>
      </w:pPr>
      <w:r>
        <w:rPr>
          <w:rFonts w:ascii="Arial" w:eastAsia="Times New Roman" w:hAnsi="Arial" w:cs="Helvetica"/>
          <w:sz w:val="48"/>
          <w:szCs w:val="28"/>
          <w:lang w:eastAsia="en-US"/>
        </w:rPr>
        <w:t>Philomath Sc</w:t>
      </w:r>
      <w:r w:rsidR="00D96C3B" w:rsidRPr="0086440D">
        <w:rPr>
          <w:rFonts w:ascii="Arial" w:eastAsia="Times New Roman" w:hAnsi="Arial" w:cs="Helvetica"/>
          <w:sz w:val="48"/>
          <w:szCs w:val="28"/>
          <w:lang w:eastAsia="en-US"/>
        </w:rPr>
        <w:t>hool</w:t>
      </w:r>
      <w:r>
        <w:rPr>
          <w:rFonts w:ascii="Arial" w:eastAsia="Times New Roman" w:hAnsi="Arial" w:cs="Helvetica"/>
          <w:sz w:val="48"/>
          <w:szCs w:val="28"/>
          <w:lang w:eastAsia="en-US"/>
        </w:rPr>
        <w:t xml:space="preserve"> District 17J</w:t>
      </w:r>
    </w:p>
    <w:p w:rsidR="00D96C3B" w:rsidRDefault="00D96C3B" w:rsidP="00D96C3B">
      <w:pPr>
        <w:widowControl w:val="0"/>
        <w:autoSpaceDE w:val="0"/>
        <w:autoSpaceDN w:val="0"/>
        <w:adjustRightInd w:val="0"/>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rsidR="00D96C3B" w:rsidRPr="00395316" w:rsidRDefault="00D96C3B" w:rsidP="00D96C3B">
      <w:pPr>
        <w:widowControl w:val="0"/>
        <w:autoSpaceDE w:val="0"/>
        <w:autoSpaceDN w:val="0"/>
        <w:adjustRightInd w:val="0"/>
        <w:jc w:val="center"/>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jc w:val="center"/>
        <w:rPr>
          <w:rFonts w:ascii="Arial" w:eastAsia="Times New Roman" w:hAnsi="Arial" w:cs="Helvetica"/>
          <w:sz w:val="2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6F31A5" w:rsidRDefault="006F31A5" w:rsidP="00D96C3B">
      <w:pPr>
        <w:widowControl w:val="0"/>
        <w:autoSpaceDE w:val="0"/>
        <w:autoSpaceDN w:val="0"/>
        <w:adjustRightInd w:val="0"/>
        <w:rPr>
          <w:rFonts w:ascii="Arial" w:eastAsia="Times New Roman" w:hAnsi="Arial" w:cs="Helvetica"/>
          <w:sz w:val="40"/>
          <w:szCs w:val="28"/>
          <w:lang w:eastAsia="en-US"/>
        </w:rPr>
      </w:pPr>
    </w:p>
    <w:p w:rsidR="00D96C3B" w:rsidRDefault="00D96C3B" w:rsidP="00D96C3B">
      <w:pPr>
        <w:widowControl w:val="0"/>
        <w:autoSpaceDE w:val="0"/>
        <w:autoSpaceDN w:val="0"/>
        <w:adjustRightInd w:val="0"/>
        <w:rPr>
          <w:rFonts w:ascii="Arial" w:eastAsia="Times New Roman" w:hAnsi="Arial" w:cs="Helvetica"/>
          <w:sz w:val="40"/>
          <w:szCs w:val="28"/>
          <w:lang w:eastAsia="en-US"/>
        </w:rPr>
      </w:pPr>
      <w:r>
        <w:rPr>
          <w:rFonts w:ascii="Arial" w:eastAsia="Times New Roman" w:hAnsi="Arial" w:cs="Helvetica"/>
          <w:sz w:val="40"/>
          <w:szCs w:val="28"/>
          <w:lang w:eastAsia="en-US"/>
        </w:rPr>
        <w:lastRenderedPageBreak/>
        <w:t>Contents</w:t>
      </w: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  INTRODUCTION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w:t>
      </w:r>
      <w:r w:rsidR="00EE6007" w:rsidRPr="00A45DE3">
        <w:rPr>
          <w:rFonts w:ascii="Arial" w:eastAsia="Times New Roman" w:hAnsi="Arial" w:cs="Helvetica"/>
          <w:b/>
          <w:szCs w:val="28"/>
          <w:lang w:eastAsia="en-US"/>
        </w:rPr>
        <w:t>. WHAT</w:t>
      </w:r>
      <w:r w:rsidRPr="00A45DE3">
        <w:rPr>
          <w:rFonts w:ascii="Arial" w:eastAsia="Times New Roman" w:hAnsi="Arial" w:cs="Helvetica"/>
          <w:b/>
          <w:szCs w:val="28"/>
          <w:lang w:eastAsia="en-US"/>
        </w:rPr>
        <w:t xml:space="preserve"> IS INTEGRATED PEST MANAGEMENT?</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III</w:t>
      </w:r>
      <w:r w:rsidR="00EE6007" w:rsidRPr="00A45DE3">
        <w:rPr>
          <w:rFonts w:ascii="Arial" w:eastAsia="Times New Roman" w:hAnsi="Arial" w:cs="Helvetica"/>
          <w:b/>
          <w:szCs w:val="28"/>
          <w:lang w:eastAsia="en-US"/>
        </w:rPr>
        <w:t>. WHAT</w:t>
      </w:r>
      <w:r w:rsidRPr="00A45DE3">
        <w:rPr>
          <w:rFonts w:ascii="Arial" w:eastAsia="Times New Roman" w:hAnsi="Arial" w:cs="Helvetica"/>
          <w:b/>
          <w:szCs w:val="28"/>
          <w:lang w:eastAsia="en-US"/>
        </w:rPr>
        <w:t xml:space="preserve"> IS AN INTEGRATED PEST MANAGEMENT PLAN?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5</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IV</w:t>
      </w:r>
      <w:r w:rsidR="00EE6007" w:rsidRPr="00A45DE3">
        <w:rPr>
          <w:rFonts w:ascii="Arial" w:eastAsia="Times New Roman" w:hAnsi="Arial" w:cs="Helvetica"/>
          <w:b/>
          <w:szCs w:val="28"/>
          <w:lang w:eastAsia="en-US"/>
        </w:rPr>
        <w:t>. SCHOOL</w:t>
      </w:r>
      <w:r w:rsidRPr="00A45DE3">
        <w:rPr>
          <w:rFonts w:ascii="Arial" w:eastAsia="Times New Roman" w:hAnsi="Arial" w:cs="Helvetica"/>
          <w:b/>
          <w:szCs w:val="28"/>
          <w:lang w:eastAsia="en-US"/>
        </w:rPr>
        <w:t xml:space="preserve"> DISTRICT IPM PLAN COORDINATOR</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6</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V.  IPM DECISION-MAKING PROCESS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7</w:t>
      </w: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A.  Responsibilities</w:t>
      </w:r>
      <w:r w:rsidR="00F03C10">
        <w:rPr>
          <w:rFonts w:ascii="Arial" w:eastAsia="Times New Roman" w:hAnsi="Arial" w:cs="Helvetica"/>
          <w:b/>
          <w:szCs w:val="28"/>
          <w:lang w:eastAsia="en-US"/>
        </w:rPr>
        <w:t xml:space="preserve"> of School District Employees </w:t>
      </w:r>
    </w:p>
    <w:p w:rsidR="00D96C3B" w:rsidRPr="00EE6007" w:rsidRDefault="00D96C3B" w:rsidP="00E9167D">
      <w:pPr>
        <w:widowControl w:val="0"/>
        <w:autoSpaceDE w:val="0"/>
        <w:autoSpaceDN w:val="0"/>
        <w:adjustRightInd w:val="0"/>
        <w:ind w:left="450"/>
        <w:rPr>
          <w:rFonts w:ascii="Arial" w:eastAsia="Times New Roman" w:hAnsi="Arial" w:cs="Helvetica"/>
          <w:b/>
          <w:szCs w:val="28"/>
          <w:u w:val="single"/>
          <w:lang w:eastAsia="en-US"/>
        </w:rPr>
      </w:pP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1.  IPM Plan Coordinator</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7</w:t>
      </w: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2.  Custodial Services</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7</w:t>
      </w: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3.  Maintenance/Construction</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8</w:t>
      </w: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4.  Grounds Department</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86DBE" w:rsidRPr="00EE6007">
        <w:rPr>
          <w:rFonts w:ascii="Arial" w:eastAsia="Times New Roman" w:hAnsi="Arial" w:cs="Helvetica"/>
          <w:b/>
          <w:szCs w:val="28"/>
          <w:u w:val="single"/>
          <w:lang w:eastAsia="en-US"/>
        </w:rPr>
        <w:t>9</w:t>
      </w: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5.  Kitchen Staff</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9</w:t>
      </w: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6.  Faculty</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9</w:t>
      </w:r>
    </w:p>
    <w:p w:rsidR="00D96C3B" w:rsidRPr="00EE6007" w:rsidRDefault="00D96C3B" w:rsidP="00190B5E">
      <w:pPr>
        <w:widowControl w:val="0"/>
        <w:autoSpaceDE w:val="0"/>
        <w:autoSpaceDN w:val="0"/>
        <w:adjustRightInd w:val="0"/>
        <w:ind w:left="900"/>
        <w:rPr>
          <w:rFonts w:ascii="Arial" w:eastAsia="Times New Roman" w:hAnsi="Arial" w:cs="Helvetica"/>
          <w:b/>
          <w:szCs w:val="28"/>
          <w:u w:val="single"/>
          <w:lang w:eastAsia="en-US"/>
        </w:rPr>
      </w:pPr>
      <w:r w:rsidRPr="00EE6007">
        <w:rPr>
          <w:rFonts w:ascii="Arial" w:eastAsia="Times New Roman" w:hAnsi="Arial" w:cs="Helvetica"/>
          <w:b/>
          <w:szCs w:val="28"/>
          <w:u w:val="single"/>
          <w:lang w:eastAsia="en-US"/>
        </w:rPr>
        <w:t>7.  Principal</w:t>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00552CAA" w:rsidRPr="00EE6007">
        <w:rPr>
          <w:rFonts w:ascii="Arial" w:eastAsia="Times New Roman" w:hAnsi="Arial" w:cs="Helvetica"/>
          <w:b/>
          <w:szCs w:val="28"/>
          <w:u w:val="single"/>
          <w:lang w:eastAsia="en-US"/>
        </w:rPr>
        <w:tab/>
      </w:r>
      <w:r w:rsidRPr="00EE6007">
        <w:rPr>
          <w:rFonts w:ascii="Arial" w:eastAsia="Times New Roman" w:hAnsi="Arial" w:cs="Helvetica"/>
          <w:b/>
          <w:szCs w:val="28"/>
          <w:u w:val="single"/>
          <w:lang w:eastAsia="en-US"/>
        </w:rPr>
        <w:t>10</w:t>
      </w: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p>
    <w:p w:rsidR="00D96C3B" w:rsidRPr="00A45DE3" w:rsidRDefault="00D96C3B" w:rsidP="00E9167D">
      <w:pPr>
        <w:ind w:left="450"/>
        <w:rPr>
          <w:rFonts w:ascii="Arial" w:hAnsi="Arial"/>
          <w:b/>
          <w:szCs w:val="28"/>
        </w:rPr>
      </w:pPr>
      <w:r w:rsidRPr="00A45DE3">
        <w:rPr>
          <w:rFonts w:ascii="Arial" w:hAnsi="Arial"/>
          <w:b/>
          <w:szCs w:val="28"/>
        </w:rPr>
        <w:t>B.  Monitoring – Reporting – Action Protocol</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t>10</w:t>
      </w:r>
    </w:p>
    <w:p w:rsidR="00D96C3B" w:rsidRPr="00A45DE3" w:rsidRDefault="00D96C3B" w:rsidP="00E9167D">
      <w:pPr>
        <w:widowControl w:val="0"/>
        <w:autoSpaceDE w:val="0"/>
        <w:autoSpaceDN w:val="0"/>
        <w:adjustRightInd w:val="0"/>
        <w:ind w:left="450"/>
        <w:rPr>
          <w:rFonts w:ascii="Arial" w:eastAsia="Times New Roman" w:hAnsi="Arial" w:cs="Helvetica"/>
          <w:szCs w:val="28"/>
          <w:lang w:eastAsia="en-US"/>
        </w:rPr>
      </w:pPr>
    </w:p>
    <w:p w:rsidR="00D96C3B" w:rsidRPr="00A45DE3" w:rsidRDefault="00D96C3B" w:rsidP="00190B5E">
      <w:pPr>
        <w:ind w:left="900"/>
        <w:rPr>
          <w:rFonts w:ascii="Arial" w:hAnsi="Arial"/>
          <w:b/>
          <w:szCs w:val="28"/>
        </w:rPr>
      </w:pPr>
      <w:r w:rsidRPr="00A45DE3">
        <w:rPr>
          <w:rFonts w:ascii="Arial" w:hAnsi="Arial"/>
          <w:b/>
          <w:szCs w:val="28"/>
        </w:rPr>
        <w:t xml:space="preserve">1. </w:t>
      </w:r>
      <w:r>
        <w:rPr>
          <w:rFonts w:ascii="Arial" w:hAnsi="Arial"/>
          <w:b/>
          <w:szCs w:val="28"/>
        </w:rPr>
        <w:t xml:space="preserve"> Three levels of monitoring</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t>1</w:t>
      </w:r>
      <w:r w:rsidR="00563BFF">
        <w:rPr>
          <w:rFonts w:ascii="Arial" w:hAnsi="Arial"/>
          <w:b/>
          <w:szCs w:val="28"/>
        </w:rPr>
        <w:t>1</w:t>
      </w:r>
    </w:p>
    <w:p w:rsidR="00D96C3B" w:rsidRPr="00A45DE3" w:rsidRDefault="00D96C3B" w:rsidP="00190B5E">
      <w:pPr>
        <w:ind w:left="900"/>
        <w:rPr>
          <w:rFonts w:ascii="Arial" w:hAnsi="Arial"/>
          <w:szCs w:val="28"/>
        </w:rPr>
      </w:pPr>
      <w:r w:rsidRPr="00A45DE3">
        <w:rPr>
          <w:rFonts w:ascii="Arial" w:hAnsi="Arial"/>
          <w:b/>
          <w:szCs w:val="28"/>
        </w:rPr>
        <w:t>2.  Sticky monitoring traps for insects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t>12</w:t>
      </w:r>
    </w:p>
    <w:p w:rsidR="00D96C3B" w:rsidRPr="00A45DE3" w:rsidRDefault="00D96C3B" w:rsidP="00190B5E">
      <w:pPr>
        <w:widowControl w:val="0"/>
        <w:autoSpaceDE w:val="0"/>
        <w:autoSpaceDN w:val="0"/>
        <w:adjustRightInd w:val="0"/>
        <w:ind w:left="900"/>
        <w:rPr>
          <w:rFonts w:ascii="Arial" w:eastAsia="Times New Roman" w:hAnsi="Arial" w:cs="Helvetica"/>
          <w:b/>
          <w:szCs w:val="28"/>
          <w:lang w:eastAsia="en-US"/>
        </w:rPr>
      </w:pPr>
      <w:r w:rsidRPr="00A45DE3">
        <w:rPr>
          <w:rFonts w:ascii="Arial" w:eastAsia="Times New Roman" w:hAnsi="Arial" w:cs="Helvetica"/>
          <w:b/>
          <w:szCs w:val="28"/>
          <w:lang w:eastAsia="en-US"/>
        </w:rPr>
        <w:t>3.  Reporting (pests, signs of pests, and conducive conditions)</w:t>
      </w:r>
      <w:r>
        <w:rPr>
          <w:rFonts w:ascii="Arial" w:eastAsia="Times New Roman" w:hAnsi="Arial" w:cs="Helvetica"/>
          <w:b/>
          <w:szCs w:val="28"/>
          <w:lang w:eastAsia="en-US"/>
        </w:rPr>
        <w:tab/>
        <w:t>12</w:t>
      </w:r>
    </w:p>
    <w:p w:rsidR="00D96C3B" w:rsidRPr="00A45DE3" w:rsidRDefault="00D96C3B" w:rsidP="00190B5E">
      <w:pPr>
        <w:widowControl w:val="0"/>
        <w:autoSpaceDE w:val="0"/>
        <w:autoSpaceDN w:val="0"/>
        <w:adjustRightInd w:val="0"/>
        <w:ind w:left="900"/>
        <w:rPr>
          <w:rFonts w:ascii="Arial" w:eastAsia="Times New Roman" w:hAnsi="Arial" w:cs="Helvetica"/>
          <w:b/>
          <w:szCs w:val="28"/>
          <w:lang w:eastAsia="en-US"/>
        </w:rPr>
      </w:pPr>
      <w:r w:rsidRPr="00A45DE3">
        <w:rPr>
          <w:rFonts w:ascii="Arial" w:eastAsia="Times New Roman" w:hAnsi="Arial" w:cs="Helvetica"/>
          <w:b/>
          <w:szCs w:val="28"/>
          <w:lang w:eastAsia="en-US"/>
        </w:rPr>
        <w:t>4.  Reporting “Pests of Concern”</w:t>
      </w:r>
      <w:r w:rsidR="00AD771F">
        <w:rPr>
          <w:rFonts w:ascii="Arial" w:eastAsia="Times New Roman" w:hAnsi="Arial" w:cs="Helvetica"/>
          <w:b/>
          <w:szCs w:val="28"/>
          <w:lang w:eastAsia="en-US"/>
        </w:rPr>
        <w:tab/>
      </w:r>
      <w:r w:rsidR="00AD771F">
        <w:rPr>
          <w:rFonts w:ascii="Arial" w:eastAsia="Times New Roman" w:hAnsi="Arial" w:cs="Helvetica"/>
          <w:b/>
          <w:szCs w:val="28"/>
          <w:lang w:eastAsia="en-US"/>
        </w:rPr>
        <w:tab/>
      </w:r>
      <w:r w:rsidR="00AD771F">
        <w:rPr>
          <w:rFonts w:ascii="Arial" w:eastAsia="Times New Roman" w:hAnsi="Arial" w:cs="Helvetica"/>
          <w:b/>
          <w:szCs w:val="28"/>
          <w:lang w:eastAsia="en-US"/>
        </w:rPr>
        <w:tab/>
      </w:r>
      <w:r w:rsidR="00AD771F">
        <w:rPr>
          <w:rFonts w:ascii="Arial" w:eastAsia="Times New Roman" w:hAnsi="Arial" w:cs="Helvetica"/>
          <w:b/>
          <w:szCs w:val="28"/>
          <w:lang w:eastAsia="en-US"/>
        </w:rPr>
        <w:tab/>
      </w:r>
      <w:r w:rsidR="00AD771F">
        <w:rPr>
          <w:rFonts w:ascii="Arial" w:eastAsia="Times New Roman" w:hAnsi="Arial" w:cs="Helvetica"/>
          <w:b/>
          <w:szCs w:val="28"/>
          <w:lang w:eastAsia="en-US"/>
        </w:rPr>
        <w:tab/>
      </w:r>
      <w:r w:rsidR="00AD771F">
        <w:rPr>
          <w:rFonts w:ascii="Arial" w:eastAsia="Times New Roman" w:hAnsi="Arial" w:cs="Helvetica"/>
          <w:b/>
          <w:szCs w:val="28"/>
          <w:lang w:eastAsia="en-US"/>
        </w:rPr>
        <w:tab/>
        <w:t>13</w:t>
      </w:r>
    </w:p>
    <w:p w:rsidR="00D96C3B" w:rsidRPr="00A45DE3" w:rsidRDefault="00D96C3B" w:rsidP="00190B5E">
      <w:pPr>
        <w:widowControl w:val="0"/>
        <w:autoSpaceDE w:val="0"/>
        <w:autoSpaceDN w:val="0"/>
        <w:adjustRightInd w:val="0"/>
        <w:ind w:left="900"/>
        <w:rPr>
          <w:rFonts w:ascii="Arial" w:eastAsia="Times New Roman" w:hAnsi="Arial" w:cs="Helvetica"/>
          <w:b/>
          <w:szCs w:val="28"/>
          <w:lang w:eastAsia="en-US"/>
        </w:rPr>
      </w:pPr>
      <w:r w:rsidRPr="00A45DE3">
        <w:rPr>
          <w:rFonts w:ascii="Arial" w:eastAsia="Times New Roman" w:hAnsi="Arial" w:cs="Helvetica"/>
          <w:b/>
          <w:szCs w:val="28"/>
          <w:lang w:eastAsia="en-US"/>
        </w:rPr>
        <w:t>5.  Action!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w:t>
      </w:r>
      <w:r w:rsidR="00563BFF">
        <w:rPr>
          <w:rFonts w:ascii="Arial" w:eastAsia="Times New Roman" w:hAnsi="Arial" w:cs="Helvetica"/>
          <w:b/>
          <w:szCs w:val="28"/>
          <w:lang w:eastAsia="en-US"/>
        </w:rPr>
        <w:t>3</w:t>
      </w:r>
    </w:p>
    <w:p w:rsidR="00552CAA" w:rsidRDefault="00D96C3B">
      <w:pPr>
        <w:ind w:left="900"/>
        <w:rPr>
          <w:rFonts w:ascii="Arial" w:hAnsi="Arial"/>
          <w:b/>
          <w:szCs w:val="28"/>
        </w:rPr>
      </w:pPr>
      <w:r w:rsidRPr="00A45DE3">
        <w:rPr>
          <w:rFonts w:ascii="Arial" w:hAnsi="Arial"/>
          <w:b/>
          <w:szCs w:val="28"/>
        </w:rPr>
        <w:t>6.  Acceptable Thresholds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t>14</w:t>
      </w:r>
    </w:p>
    <w:p w:rsidR="00D96C3B" w:rsidRPr="00A45DE3" w:rsidRDefault="00D96C3B" w:rsidP="00D96C3B">
      <w:pPr>
        <w:rPr>
          <w:rFonts w:ascii="Arial" w:hAnsi="Arial"/>
          <w:szCs w:val="28"/>
        </w:rPr>
      </w:pPr>
    </w:p>
    <w:p w:rsidR="00D96C3B" w:rsidRPr="00A45DE3" w:rsidRDefault="00D96C3B" w:rsidP="00E9167D">
      <w:pPr>
        <w:ind w:left="450"/>
        <w:rPr>
          <w:rFonts w:ascii="Arial" w:hAnsi="Arial"/>
          <w:b/>
          <w:szCs w:val="28"/>
        </w:rPr>
      </w:pPr>
      <w:r w:rsidRPr="00A45DE3">
        <w:rPr>
          <w:rFonts w:ascii="Arial" w:hAnsi="Arial"/>
          <w:b/>
          <w:szCs w:val="28"/>
        </w:rPr>
        <w:t>C.  Inspections</w:t>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r>
      <w:r w:rsidR="00AD771F">
        <w:rPr>
          <w:rFonts w:ascii="Arial" w:hAnsi="Arial"/>
          <w:b/>
          <w:szCs w:val="28"/>
        </w:rPr>
        <w:tab/>
        <w:t>15</w:t>
      </w:r>
    </w:p>
    <w:p w:rsidR="00D96C3B" w:rsidRPr="00A45DE3" w:rsidRDefault="00D96C3B" w:rsidP="00E9167D">
      <w:pPr>
        <w:ind w:left="450"/>
        <w:rPr>
          <w:rFonts w:ascii="Arial" w:hAnsi="Arial"/>
          <w:szCs w:val="28"/>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D.  Pest Emergencies</w:t>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r>
      <w:r w:rsidR="00563BFF">
        <w:rPr>
          <w:rFonts w:ascii="Arial" w:eastAsia="Times New Roman" w:hAnsi="Arial" w:cs="Helvetica"/>
          <w:b/>
          <w:szCs w:val="28"/>
          <w:lang w:eastAsia="en-US"/>
        </w:rPr>
        <w:tab/>
        <w:t>15</w:t>
      </w:r>
    </w:p>
    <w:p w:rsidR="00D96C3B" w:rsidRPr="00A45DE3" w:rsidRDefault="00D96C3B" w:rsidP="00E9167D">
      <w:pPr>
        <w:ind w:left="450"/>
        <w:rPr>
          <w:rFonts w:ascii="Arial" w:hAnsi="Arial"/>
          <w:szCs w:val="28"/>
        </w:rPr>
      </w:pPr>
    </w:p>
    <w:p w:rsidR="00D96C3B" w:rsidRPr="00A45DE3" w:rsidRDefault="00D96C3B" w:rsidP="00E9167D">
      <w:pPr>
        <w:ind w:left="450"/>
        <w:rPr>
          <w:rFonts w:ascii="Arial" w:hAnsi="Arial"/>
          <w:b/>
          <w:szCs w:val="28"/>
        </w:rPr>
      </w:pPr>
      <w:r w:rsidRPr="00A45DE3">
        <w:rPr>
          <w:rFonts w:ascii="Arial" w:hAnsi="Arial"/>
          <w:b/>
          <w:szCs w:val="28"/>
        </w:rPr>
        <w:t>E.  Annual IPM Report (completed by IPM Plan Coordinator)</w:t>
      </w:r>
      <w:r>
        <w:rPr>
          <w:rFonts w:ascii="Arial" w:hAnsi="Arial"/>
          <w:b/>
          <w:szCs w:val="28"/>
        </w:rPr>
        <w:tab/>
      </w:r>
      <w:r>
        <w:rPr>
          <w:rFonts w:ascii="Arial" w:hAnsi="Arial"/>
          <w:b/>
          <w:szCs w:val="28"/>
        </w:rPr>
        <w:tab/>
        <w:t>15</w:t>
      </w:r>
    </w:p>
    <w:p w:rsidR="00D96C3B" w:rsidRPr="00A45DE3" w:rsidRDefault="00D96C3B" w:rsidP="00D96C3B">
      <w:pPr>
        <w:rPr>
          <w:rFonts w:ascii="Arial" w:hAnsi="Arial"/>
          <w:szCs w:val="28"/>
        </w:rPr>
      </w:pPr>
    </w:p>
    <w:p w:rsidR="00D96C3B" w:rsidRPr="00A45DE3" w:rsidRDefault="00D96C3B" w:rsidP="00D96C3B">
      <w:pPr>
        <w:rPr>
          <w:rFonts w:ascii="Arial" w:hAnsi="Arial"/>
          <w:szCs w:val="28"/>
        </w:rPr>
      </w:pP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VI</w:t>
      </w:r>
      <w:r w:rsidR="00EE6007" w:rsidRPr="00A45DE3">
        <w:rPr>
          <w:rFonts w:ascii="Arial" w:eastAsia="Times New Roman" w:hAnsi="Arial" w:cs="Helvetica"/>
          <w:b/>
          <w:szCs w:val="28"/>
          <w:lang w:eastAsia="en-US"/>
        </w:rPr>
        <w:t>. REQUIRED</w:t>
      </w:r>
      <w:r w:rsidRPr="00A45DE3">
        <w:rPr>
          <w:rFonts w:ascii="Arial" w:eastAsia="Times New Roman" w:hAnsi="Arial" w:cs="Helvetica"/>
          <w:b/>
          <w:szCs w:val="28"/>
          <w:lang w:eastAsia="en-US"/>
        </w:rPr>
        <w:t xml:space="preserve"> TRAINING/EDUCATION</w:t>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t>16</w:t>
      </w:r>
    </w:p>
    <w:p w:rsidR="00D96C3B" w:rsidRPr="00A45DE3" w:rsidRDefault="00D96C3B" w:rsidP="00D96C3B">
      <w:pPr>
        <w:rPr>
          <w:rFonts w:ascii="Arial" w:hAnsi="Arial"/>
          <w:szCs w:val="28"/>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A.  IPM Plan Coordinator</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552CAA">
        <w:rPr>
          <w:rFonts w:ascii="Arial" w:eastAsia="Times New Roman" w:hAnsi="Arial" w:cs="Helvetica"/>
          <w:b/>
          <w:szCs w:val="28"/>
          <w:lang w:eastAsia="en-US"/>
        </w:rPr>
        <w:tab/>
      </w:r>
      <w:r w:rsidR="007D2FEF">
        <w:rPr>
          <w:rFonts w:ascii="Arial" w:eastAsia="Times New Roman" w:hAnsi="Arial" w:cs="Helvetica"/>
          <w:b/>
          <w:szCs w:val="28"/>
          <w:lang w:eastAsia="en-US"/>
        </w:rPr>
        <w:t>16</w:t>
      </w: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lastRenderedPageBreak/>
        <w:t>B.  Custodial Staff</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552CAA">
        <w:rPr>
          <w:rFonts w:ascii="Arial" w:eastAsia="Times New Roman" w:hAnsi="Arial" w:cs="Helvetica"/>
          <w:b/>
          <w:szCs w:val="28"/>
          <w:lang w:eastAsia="en-US"/>
        </w:rPr>
        <w:tab/>
      </w:r>
      <w:r w:rsidR="00563BFF">
        <w:rPr>
          <w:rFonts w:ascii="Arial" w:eastAsia="Times New Roman" w:hAnsi="Arial" w:cs="Helvetica"/>
          <w:b/>
          <w:szCs w:val="28"/>
          <w:lang w:eastAsia="en-US"/>
        </w:rPr>
        <w:t>16</w:t>
      </w: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C.  Maintenance and Construction Staff</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552CAA">
        <w:rPr>
          <w:rFonts w:ascii="Arial" w:eastAsia="Times New Roman" w:hAnsi="Arial" w:cs="Helvetica"/>
          <w:b/>
          <w:szCs w:val="28"/>
          <w:lang w:eastAsia="en-US"/>
        </w:rPr>
        <w:tab/>
      </w:r>
      <w:r w:rsidR="00552CAA">
        <w:rPr>
          <w:rFonts w:ascii="Arial" w:eastAsia="Times New Roman" w:hAnsi="Arial" w:cs="Helvetica"/>
          <w:b/>
          <w:szCs w:val="28"/>
          <w:lang w:eastAsia="en-US"/>
        </w:rPr>
        <w:tab/>
      </w:r>
      <w:r>
        <w:rPr>
          <w:rFonts w:ascii="Arial" w:eastAsia="Times New Roman" w:hAnsi="Arial" w:cs="Helvetica"/>
          <w:b/>
          <w:szCs w:val="28"/>
          <w:lang w:eastAsia="en-US"/>
        </w:rPr>
        <w:t>1</w:t>
      </w:r>
      <w:r w:rsidR="00563BFF">
        <w:rPr>
          <w:rFonts w:ascii="Arial" w:eastAsia="Times New Roman" w:hAnsi="Arial" w:cs="Helvetica"/>
          <w:b/>
          <w:szCs w:val="28"/>
          <w:lang w:eastAsia="en-US"/>
        </w:rPr>
        <w:t>6</w:t>
      </w:r>
    </w:p>
    <w:p w:rsidR="00D96C3B" w:rsidRPr="00A45DE3" w:rsidRDefault="00D96C3B" w:rsidP="00E9167D">
      <w:pPr>
        <w:widowControl w:val="0"/>
        <w:autoSpaceDE w:val="0"/>
        <w:autoSpaceDN w:val="0"/>
        <w:adjustRightInd w:val="0"/>
        <w:ind w:left="450"/>
        <w:rPr>
          <w:rFonts w:ascii="Arial" w:eastAsia="Times New Roman" w:hAnsi="Arial" w:cs="Helvetica"/>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D.  Grounds Staff</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552CAA">
        <w:rPr>
          <w:rFonts w:ascii="Arial" w:eastAsia="Times New Roman" w:hAnsi="Arial" w:cs="Helvetica"/>
          <w:b/>
          <w:szCs w:val="28"/>
          <w:lang w:eastAsia="en-US"/>
        </w:rPr>
        <w:tab/>
      </w:r>
      <w:r>
        <w:rPr>
          <w:rFonts w:ascii="Arial" w:eastAsia="Times New Roman" w:hAnsi="Arial" w:cs="Helvetica"/>
          <w:b/>
          <w:szCs w:val="28"/>
          <w:lang w:eastAsia="en-US"/>
        </w:rPr>
        <w:tab/>
        <w:t>16</w:t>
      </w:r>
    </w:p>
    <w:p w:rsidR="00D96C3B" w:rsidRPr="00A45DE3" w:rsidRDefault="00D96C3B" w:rsidP="00D96C3B">
      <w:pPr>
        <w:rPr>
          <w:rFonts w:ascii="Arial" w:hAnsi="Arial"/>
          <w:szCs w:val="28"/>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E.  Kitchen Staff</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552CAA">
        <w:rPr>
          <w:rFonts w:ascii="Arial" w:eastAsia="Times New Roman" w:hAnsi="Arial" w:cs="Helvetica"/>
          <w:b/>
          <w:szCs w:val="28"/>
          <w:lang w:eastAsia="en-US"/>
        </w:rPr>
        <w:tab/>
      </w:r>
      <w:r w:rsidR="007D2FEF">
        <w:rPr>
          <w:rFonts w:ascii="Arial" w:eastAsia="Times New Roman" w:hAnsi="Arial" w:cs="Helvetica"/>
          <w:b/>
          <w:szCs w:val="28"/>
          <w:lang w:eastAsia="en-US"/>
        </w:rPr>
        <w:t>17</w:t>
      </w: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F.  Faculty and Principal</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552CAA">
        <w:rPr>
          <w:rFonts w:ascii="Arial" w:eastAsia="Times New Roman" w:hAnsi="Arial" w:cs="Helvetica"/>
          <w:b/>
          <w:szCs w:val="28"/>
          <w:lang w:eastAsia="en-US"/>
        </w:rPr>
        <w:tab/>
      </w:r>
      <w:r w:rsidR="007D2FEF">
        <w:rPr>
          <w:rFonts w:ascii="Arial" w:eastAsia="Times New Roman" w:hAnsi="Arial" w:cs="Helvetica"/>
          <w:b/>
          <w:szCs w:val="28"/>
          <w:lang w:eastAsia="en-US"/>
        </w:rPr>
        <w:t>17</w:t>
      </w:r>
    </w:p>
    <w:p w:rsidR="00D96C3B" w:rsidRPr="00A45DE3" w:rsidRDefault="00D96C3B" w:rsidP="00E9167D">
      <w:pPr>
        <w:widowControl w:val="0"/>
        <w:autoSpaceDE w:val="0"/>
        <w:autoSpaceDN w:val="0"/>
        <w:adjustRightInd w:val="0"/>
        <w:ind w:left="450"/>
        <w:rPr>
          <w:rFonts w:ascii="Arial" w:eastAsia="Times New Roman" w:hAnsi="Arial" w:cs="Helvetica"/>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szCs w:val="28"/>
          <w:lang w:eastAsia="en-US"/>
        </w:rPr>
      </w:pPr>
      <w:r w:rsidRPr="00A45DE3">
        <w:rPr>
          <w:rFonts w:ascii="Arial" w:eastAsia="Times New Roman" w:hAnsi="Arial" w:cs="Helvetica"/>
          <w:b/>
          <w:szCs w:val="28"/>
          <w:lang w:eastAsia="en-US"/>
        </w:rPr>
        <w:t>G.  Other Training</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w:t>
      </w:r>
      <w:r w:rsidR="00563BFF">
        <w:rPr>
          <w:rFonts w:ascii="Arial" w:eastAsia="Times New Roman" w:hAnsi="Arial" w:cs="Helvetica"/>
          <w:b/>
          <w:szCs w:val="28"/>
          <w:lang w:eastAsia="en-US"/>
        </w:rPr>
        <w:t>7</w:t>
      </w:r>
    </w:p>
    <w:p w:rsidR="00D96C3B" w:rsidRPr="00A45DE3" w:rsidRDefault="00D96C3B" w:rsidP="00D96C3B">
      <w:pPr>
        <w:rPr>
          <w:rFonts w:ascii="Arial" w:hAnsi="Arial"/>
          <w:szCs w:val="28"/>
        </w:rPr>
      </w:pP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VII</w:t>
      </w:r>
      <w:r w:rsidR="00EE6007" w:rsidRPr="00A45DE3">
        <w:rPr>
          <w:rFonts w:ascii="Arial" w:eastAsia="Times New Roman" w:hAnsi="Arial" w:cs="Helvetica"/>
          <w:b/>
          <w:szCs w:val="28"/>
          <w:lang w:eastAsia="en-US"/>
        </w:rPr>
        <w:t>. PESTICIDE</w:t>
      </w:r>
      <w:r w:rsidRPr="00A45DE3">
        <w:rPr>
          <w:rFonts w:ascii="Arial" w:eastAsia="Times New Roman" w:hAnsi="Arial" w:cs="Helvetica"/>
          <w:b/>
          <w:szCs w:val="28"/>
          <w:lang w:eastAsia="en-US"/>
        </w:rPr>
        <w:t xml:space="preserve"> APPLICATIONS:  REQUIRED NOTIFICATION, POSTING, RECORD KEEPING, AND REPORTING</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w:t>
      </w:r>
      <w:r w:rsidR="00621C4C">
        <w:rPr>
          <w:rFonts w:ascii="Arial" w:eastAsia="Times New Roman" w:hAnsi="Arial" w:cs="Helvetica"/>
          <w:b/>
          <w:szCs w:val="28"/>
          <w:lang w:eastAsia="en-US"/>
        </w:rPr>
        <w:t>7</w:t>
      </w:r>
    </w:p>
    <w:p w:rsidR="00D96C3B" w:rsidRPr="00A45DE3" w:rsidRDefault="00D96C3B" w:rsidP="00D96C3B">
      <w:pPr>
        <w:widowControl w:val="0"/>
        <w:autoSpaceDE w:val="0"/>
        <w:autoSpaceDN w:val="0"/>
        <w:adjustRightInd w:val="0"/>
        <w:rPr>
          <w:rFonts w:ascii="Arial" w:eastAsia="Times New Roman" w:hAnsi="Arial" w:cs="Helvetica"/>
          <w:b/>
          <w:szCs w:val="28"/>
          <w:lang w:eastAsia="en-US"/>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A.  Notification and Posting for Non-emergencies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17</w:t>
      </w:r>
    </w:p>
    <w:p w:rsidR="00D96C3B" w:rsidRPr="00A45DE3" w:rsidRDefault="00D96C3B" w:rsidP="00E9167D">
      <w:pPr>
        <w:ind w:left="450"/>
        <w:rPr>
          <w:rFonts w:ascii="Arial" w:hAnsi="Arial"/>
          <w:szCs w:val="28"/>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B.  Notification and Posting for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w:t>
      </w:r>
      <w:r w:rsidR="00621C4C">
        <w:rPr>
          <w:rFonts w:ascii="Arial" w:eastAsia="Times New Roman" w:hAnsi="Arial" w:cs="Helvetica"/>
          <w:b/>
          <w:szCs w:val="28"/>
          <w:lang w:eastAsia="en-US"/>
        </w:rPr>
        <w:t>8</w:t>
      </w:r>
    </w:p>
    <w:p w:rsidR="00D96C3B" w:rsidRPr="00A45DE3" w:rsidRDefault="00D96C3B" w:rsidP="00E9167D">
      <w:pPr>
        <w:ind w:left="450"/>
        <w:rPr>
          <w:rFonts w:ascii="Arial" w:hAnsi="Arial"/>
          <w:szCs w:val="28"/>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C.  Record Keeping of Pesticide Applications</w:t>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r>
      <w:r w:rsidR="007D2FEF">
        <w:rPr>
          <w:rFonts w:ascii="Arial" w:eastAsia="Times New Roman" w:hAnsi="Arial" w:cs="Helvetica"/>
          <w:b/>
          <w:szCs w:val="28"/>
          <w:lang w:eastAsia="en-US"/>
        </w:rPr>
        <w:tab/>
        <w:t>19</w:t>
      </w:r>
    </w:p>
    <w:p w:rsidR="00D96C3B" w:rsidRPr="00A45DE3" w:rsidRDefault="00D96C3B" w:rsidP="00E9167D">
      <w:pPr>
        <w:ind w:left="450"/>
        <w:rPr>
          <w:rFonts w:ascii="Arial" w:hAnsi="Arial"/>
          <w:szCs w:val="28"/>
        </w:rPr>
      </w:pPr>
    </w:p>
    <w:p w:rsidR="00D96C3B" w:rsidRPr="00A45DE3" w:rsidRDefault="00D96C3B" w:rsidP="00E9167D">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D.  Annual Report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w:t>
      </w:r>
      <w:r w:rsidR="00621C4C">
        <w:rPr>
          <w:rFonts w:ascii="Arial" w:eastAsia="Times New Roman" w:hAnsi="Arial" w:cs="Helvetica"/>
          <w:b/>
          <w:szCs w:val="28"/>
          <w:lang w:eastAsia="en-US"/>
        </w:rPr>
        <w:t>9</w:t>
      </w:r>
    </w:p>
    <w:p w:rsidR="00D96C3B" w:rsidRPr="00A45DE3" w:rsidRDefault="00D96C3B" w:rsidP="00D96C3B">
      <w:pPr>
        <w:rPr>
          <w:rFonts w:ascii="Arial" w:hAnsi="Arial"/>
          <w:szCs w:val="28"/>
        </w:rPr>
      </w:pPr>
    </w:p>
    <w:p w:rsidR="00D96C3B" w:rsidRPr="00A45DE3" w:rsidRDefault="00D96C3B" w:rsidP="00D96C3B">
      <w:pPr>
        <w:rPr>
          <w:rFonts w:ascii="Arial" w:hAnsi="Arial"/>
          <w:szCs w:val="28"/>
        </w:rPr>
      </w:pPr>
    </w:p>
    <w:p w:rsidR="00D96C3B" w:rsidRPr="00A45DE3" w:rsidRDefault="00D96C3B" w:rsidP="00D96C3B">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VII</w:t>
      </w:r>
      <w:r w:rsidR="00EE6007" w:rsidRPr="00A45DE3">
        <w:rPr>
          <w:rFonts w:ascii="Arial" w:eastAsia="Times New Roman" w:hAnsi="Arial" w:cs="Helvetica"/>
          <w:b/>
          <w:szCs w:val="28"/>
          <w:lang w:eastAsia="en-US"/>
        </w:rPr>
        <w:t>. APPROVED</w:t>
      </w:r>
      <w:r w:rsidRPr="00A45DE3">
        <w:rPr>
          <w:rFonts w:ascii="Arial" w:eastAsia="Times New Roman" w:hAnsi="Arial" w:cs="Helvetica"/>
          <w:b/>
          <w:szCs w:val="28"/>
          <w:lang w:eastAsia="en-US"/>
        </w:rPr>
        <w:t xml:space="preserve"> LIST OF LOW-IMPACT PESTICIDES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19</w:t>
      </w:r>
    </w:p>
    <w:p w:rsidR="00D96C3B" w:rsidRPr="00A45DE3" w:rsidRDefault="00D96C3B" w:rsidP="00D96C3B">
      <w:pPr>
        <w:rPr>
          <w:rFonts w:ascii="Arial" w:hAnsi="Arial"/>
          <w:szCs w:val="28"/>
        </w:rPr>
      </w:pPr>
    </w:p>
    <w:p w:rsidR="00D96C3B" w:rsidRPr="00A45DE3" w:rsidRDefault="00D96C3B" w:rsidP="00D96C3B">
      <w:pPr>
        <w:rPr>
          <w:rFonts w:ascii="Arial" w:hAnsi="Arial"/>
          <w:szCs w:val="28"/>
        </w:rPr>
      </w:pPr>
    </w:p>
    <w:p w:rsidR="00D96C3B" w:rsidRPr="00D2670D" w:rsidRDefault="00D96C3B" w:rsidP="00D96C3B">
      <w:pPr>
        <w:widowControl w:val="0"/>
        <w:autoSpaceDE w:val="0"/>
        <w:autoSpaceDN w:val="0"/>
        <w:adjustRightInd w:val="0"/>
        <w:rPr>
          <w:rFonts w:ascii="Arial" w:eastAsia="Times New Roman" w:hAnsi="Arial" w:cs="Helvetica"/>
          <w:sz w:val="20"/>
          <w:szCs w:val="28"/>
          <w:lang w:eastAsia="en-US"/>
        </w:rPr>
      </w:pPr>
      <w:r>
        <w:rPr>
          <w:rFonts w:ascii="Arial" w:eastAsia="Times New Roman" w:hAnsi="Arial" w:cs="Helvetica"/>
          <w:sz w:val="20"/>
          <w:szCs w:val="28"/>
          <w:lang w:eastAsia="en-US"/>
        </w:rPr>
        <w:br w:type="page"/>
      </w:r>
    </w:p>
    <w:p w:rsidR="00D96C3B" w:rsidRDefault="00D96C3B" w:rsidP="00D96C3B">
      <w:pPr>
        <w:widowControl w:val="0"/>
        <w:autoSpaceDE w:val="0"/>
        <w:autoSpaceDN w:val="0"/>
        <w:adjustRightInd w:val="0"/>
        <w:rPr>
          <w:rFonts w:ascii="Arial" w:eastAsia="Times New Roman" w:hAnsi="Arial" w:cs="Helvetica"/>
          <w:b/>
          <w:szCs w:val="28"/>
          <w:lang w:eastAsia="en-US"/>
        </w:rPr>
      </w:pPr>
      <w:r w:rsidRPr="00D2670D">
        <w:rPr>
          <w:rFonts w:ascii="Arial" w:eastAsia="Times New Roman" w:hAnsi="Arial" w:cs="Helvetica"/>
          <w:b/>
          <w:szCs w:val="28"/>
          <w:lang w:eastAsia="en-US"/>
        </w:rPr>
        <w:t xml:space="preserve">I.  </w:t>
      </w:r>
      <w:r>
        <w:rPr>
          <w:rFonts w:ascii="Arial" w:eastAsia="Times New Roman" w:hAnsi="Arial" w:cs="Helvetica"/>
          <w:b/>
          <w:szCs w:val="28"/>
          <w:lang w:eastAsia="en-US"/>
        </w:rPr>
        <w:t>INTRODUCTION</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Structural and landscape pests can pose significant problems in schools.  Pests such as mice and cockroaches can trigger asthma.  Mice and rats are vectors of disease.  Many children are allergic to yellow jacket stings.  The pesticides used to remediate these and other pests can also pose health risks to people, animals, and the environment.  These same pesticides may pose special health risks to children due in large part to their still-developing organ systems.  Because the health and safety of students and staff is our first priority – and a prerequisite to learning – it is the policy of </w:t>
      </w:r>
      <w:r w:rsidR="00FE3E0F">
        <w:rPr>
          <w:rFonts w:ascii="Arial" w:eastAsia="Times New Roman" w:hAnsi="Arial" w:cs="Helvetica"/>
          <w:szCs w:val="28"/>
          <w:lang w:eastAsia="en-US"/>
        </w:rPr>
        <w:t xml:space="preserve">the </w:t>
      </w:r>
      <w:r w:rsidR="00FE3E0F" w:rsidRPr="00EE6007">
        <w:rPr>
          <w:rFonts w:ascii="Arial" w:eastAsia="Times New Roman" w:hAnsi="Arial" w:cs="Helvetica"/>
          <w:szCs w:val="28"/>
          <w:lang w:eastAsia="en-US"/>
        </w:rPr>
        <w:t>Philomath</w:t>
      </w:r>
      <w:r w:rsidRPr="00EE6007">
        <w:rPr>
          <w:rFonts w:ascii="Arial" w:eastAsia="Times New Roman" w:hAnsi="Arial" w:cs="Helvetica"/>
          <w:szCs w:val="28"/>
          <w:lang w:eastAsia="en-US"/>
        </w:rPr>
        <w:t xml:space="preserve"> </w:t>
      </w:r>
      <w:r w:rsidR="00FE3E0F" w:rsidRPr="00EE6007">
        <w:rPr>
          <w:rFonts w:ascii="Arial" w:eastAsia="Times New Roman" w:hAnsi="Arial" w:cs="Helvetica"/>
          <w:szCs w:val="28"/>
          <w:lang w:eastAsia="en-US"/>
        </w:rPr>
        <w:t>S</w:t>
      </w:r>
      <w:r w:rsidRPr="00EE6007">
        <w:rPr>
          <w:rFonts w:ascii="Arial" w:eastAsia="Times New Roman" w:hAnsi="Arial" w:cs="Helvetica"/>
          <w:szCs w:val="28"/>
          <w:lang w:eastAsia="en-US"/>
        </w:rPr>
        <w:t xml:space="preserve">chool </w:t>
      </w:r>
      <w:r w:rsidR="00FE3E0F" w:rsidRPr="00EE6007">
        <w:rPr>
          <w:rFonts w:ascii="Arial" w:eastAsia="Times New Roman" w:hAnsi="Arial" w:cs="Helvetica"/>
          <w:szCs w:val="28"/>
          <w:lang w:eastAsia="en-US"/>
        </w:rPr>
        <w:t>D</w:t>
      </w:r>
      <w:r w:rsidRPr="00EE6007">
        <w:rPr>
          <w:rFonts w:ascii="Arial" w:eastAsia="Times New Roman" w:hAnsi="Arial" w:cs="Helvetica"/>
          <w:szCs w:val="28"/>
          <w:lang w:eastAsia="en-US"/>
        </w:rPr>
        <w:t>istrict to approach pest management with the least</w:t>
      </w:r>
      <w:r>
        <w:rPr>
          <w:rFonts w:ascii="Arial" w:eastAsia="Times New Roman" w:hAnsi="Arial" w:cs="Helvetica"/>
          <w:szCs w:val="28"/>
          <w:lang w:eastAsia="en-US"/>
        </w:rPr>
        <w:t xml:space="preserve"> possible risk to students and staff.  In addition, </w:t>
      </w:r>
      <w:r w:rsidR="0047372E">
        <w:rPr>
          <w:rFonts w:ascii="Arial" w:eastAsia="Times New Roman" w:hAnsi="Arial" w:cs="Helvetica"/>
          <w:szCs w:val="28"/>
          <w:lang w:eastAsia="en-US"/>
        </w:rPr>
        <w:t>Senate Bill 637 (incorporated into ORS Chapter 634 upon finalization in 2009) requires</w:t>
      </w:r>
      <w:r>
        <w:rPr>
          <w:rFonts w:ascii="Arial" w:eastAsia="Times New Roman" w:hAnsi="Arial" w:cs="Helvetica"/>
          <w:szCs w:val="28"/>
          <w:lang w:eastAsia="en-US"/>
        </w:rPr>
        <w:t xml:space="preserve"> all school districts to implement integrated pest management in their schools.  For this reason, the </w:t>
      </w:r>
      <w:r w:rsidR="002D0F9A" w:rsidRPr="00EE6007">
        <w:rPr>
          <w:rFonts w:ascii="Arial" w:eastAsia="Times New Roman" w:hAnsi="Arial" w:cs="Helvetica"/>
          <w:szCs w:val="28"/>
          <w:lang w:eastAsia="en-US"/>
        </w:rPr>
        <w:t>Philomath School District</w:t>
      </w:r>
      <w:r>
        <w:rPr>
          <w:rFonts w:ascii="Arial" w:eastAsia="Times New Roman" w:hAnsi="Arial" w:cs="Helvetica"/>
          <w:szCs w:val="28"/>
          <w:lang w:eastAsia="en-US"/>
        </w:rPr>
        <w:t xml:space="preserve"> adopts this integrated pest management plan for use on the campuses of our district.</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w:t>
      </w:r>
      <w:r w:rsidR="00EE6007">
        <w:rPr>
          <w:rFonts w:ascii="Arial" w:eastAsia="Times New Roman" w:hAnsi="Arial" w:cs="Helvetica"/>
          <w:b/>
          <w:szCs w:val="28"/>
          <w:lang w:eastAsia="en-US"/>
        </w:rPr>
        <w:t>. WHAT</w:t>
      </w:r>
      <w:r>
        <w:rPr>
          <w:rFonts w:ascii="Arial" w:eastAsia="Times New Roman" w:hAnsi="Arial" w:cs="Helvetica"/>
          <w:b/>
          <w:szCs w:val="28"/>
          <w:lang w:eastAsia="en-US"/>
        </w:rPr>
        <w:t xml:space="preserve"> IS INTEGRATED PEST MANAGEMENT?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Integrated Pest Management, also known as IPM, is a process for achieving long-term, environmentally sound pest suppression through a wide variety of tactics.  Control strategies in an IPM program include structural and procedural improvements to reduce the food, water, shelter, and access used by pests.  Since IPM focuses on remediation of the fundamental reasons why pests are here, pesticides are rarely used and only when necessary.</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IPM Basics</w:t>
      </w:r>
    </w:p>
    <w:p w:rsidR="00D96C3B" w:rsidRPr="00FC0B2A" w:rsidRDefault="00D96C3B" w:rsidP="00D96C3B">
      <w:pPr>
        <w:widowControl w:val="0"/>
        <w:autoSpaceDE w:val="0"/>
        <w:autoSpaceDN w:val="0"/>
        <w:adjustRightInd w:val="0"/>
        <w:rPr>
          <w:rFonts w:ascii="Arial" w:eastAsia="Times New Roman" w:hAnsi="Arial" w:cs="Helvetica"/>
          <w:szCs w:val="28"/>
          <w:lang w:eastAsia="en-US"/>
        </w:rPr>
      </w:pPr>
      <w:r w:rsidRPr="00F839FC">
        <w:rPr>
          <w:rFonts w:ascii="Arial" w:eastAsia="Times New Roman" w:hAnsi="Arial" w:cs="Helvetica"/>
          <w:szCs w:val="28"/>
          <w:u w:val="single"/>
          <w:lang w:eastAsia="en-US"/>
        </w:rPr>
        <w:t>Education and Communication</w:t>
      </w:r>
      <w:r>
        <w:rPr>
          <w:rFonts w:ascii="Arial" w:eastAsia="Times New Roman" w:hAnsi="Arial" w:cs="Helvetica"/>
          <w:szCs w:val="28"/>
          <w:lang w:eastAsia="en-US"/>
        </w:rPr>
        <w:t>: The foundation for an effective IPM program is education and c</w:t>
      </w:r>
      <w:r w:rsidRPr="00F839FC">
        <w:rPr>
          <w:rFonts w:ascii="Arial" w:eastAsia="Times New Roman" w:hAnsi="Arial" w:cs="Helvetica"/>
          <w:szCs w:val="28"/>
          <w:lang w:eastAsia="en-US"/>
        </w:rPr>
        <w:t>ommunication</w:t>
      </w:r>
      <w:r>
        <w:rPr>
          <w:rFonts w:ascii="Arial" w:eastAsia="Times New Roman" w:hAnsi="Arial" w:cs="Helvetica"/>
          <w:szCs w:val="28"/>
          <w:lang w:eastAsia="en-US"/>
        </w:rPr>
        <w:t xml:space="preserve">.  We need to know what conditions can cause pest problems, why and how to monitor for pests, proper identification, pest behavior and biology before we can begin to manage pests effectively.  Communication about pest issues is essential.  </w:t>
      </w:r>
      <w:r w:rsidRPr="00FC0B2A">
        <w:rPr>
          <w:rFonts w:ascii="Arial" w:eastAsia="Times New Roman" w:hAnsi="Arial" w:cs="Helvetica"/>
          <w:i/>
          <w:szCs w:val="28"/>
          <w:lang w:eastAsia="en-US"/>
        </w:rPr>
        <w:t xml:space="preserve">A protocol for reporting </w:t>
      </w:r>
      <w:r w:rsidR="00B465E2">
        <w:rPr>
          <w:rFonts w:ascii="Arial" w:eastAsia="Times New Roman" w:hAnsi="Arial" w:cs="Helvetica"/>
          <w:i/>
          <w:szCs w:val="28"/>
          <w:lang w:eastAsia="en-US"/>
        </w:rPr>
        <w:t xml:space="preserve">pests or pest conducive conditions </w:t>
      </w:r>
      <w:r w:rsidRPr="00FC0B2A">
        <w:rPr>
          <w:rFonts w:ascii="Arial" w:eastAsia="Times New Roman" w:hAnsi="Arial" w:cs="Helvetica"/>
          <w:i/>
          <w:szCs w:val="28"/>
          <w:lang w:eastAsia="en-US"/>
        </w:rPr>
        <w:t>and</w:t>
      </w:r>
      <w:r w:rsidR="00B465E2">
        <w:rPr>
          <w:rFonts w:ascii="Arial" w:eastAsia="Times New Roman" w:hAnsi="Arial" w:cs="Helvetica"/>
          <w:i/>
          <w:szCs w:val="28"/>
          <w:lang w:eastAsia="en-US"/>
        </w:rPr>
        <w:t xml:space="preserve"> a record of what </w:t>
      </w:r>
      <w:r w:rsidRPr="00FC0B2A">
        <w:rPr>
          <w:rFonts w:ascii="Arial" w:eastAsia="Times New Roman" w:hAnsi="Arial" w:cs="Helvetica"/>
          <w:i/>
          <w:szCs w:val="28"/>
          <w:lang w:eastAsia="en-US"/>
        </w:rPr>
        <w:t xml:space="preserve">action </w:t>
      </w:r>
      <w:r w:rsidR="00B465E2">
        <w:rPr>
          <w:rFonts w:ascii="Arial" w:eastAsia="Times New Roman" w:hAnsi="Arial" w:cs="Helvetica"/>
          <w:i/>
          <w:szCs w:val="28"/>
          <w:lang w:eastAsia="en-US"/>
        </w:rPr>
        <w:t xml:space="preserve">was taken </w:t>
      </w:r>
      <w:r w:rsidRPr="00FC0B2A">
        <w:rPr>
          <w:rFonts w:ascii="Arial" w:eastAsia="Times New Roman" w:hAnsi="Arial" w:cs="Helvetica"/>
          <w:i/>
          <w:szCs w:val="28"/>
          <w:lang w:eastAsia="en-US"/>
        </w:rPr>
        <w:t>is the most important part of an effective IPM program</w:t>
      </w:r>
      <w:r w:rsidRPr="00FC0B2A">
        <w:rPr>
          <w:rFonts w:ascii="Arial" w:eastAsia="Times New Roman" w:hAnsi="Arial" w:cs="Helvetica"/>
          <w:szCs w:val="28"/>
          <w:lang w:eastAsia="en-US"/>
        </w:rPr>
        <w:t>.</w:t>
      </w:r>
    </w:p>
    <w:p w:rsidR="00D96C3B" w:rsidRPr="00FC0B2A"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DE4C16">
        <w:rPr>
          <w:rFonts w:ascii="Arial" w:eastAsia="Times New Roman" w:hAnsi="Arial" w:cs="Helvetica"/>
          <w:b/>
          <w:szCs w:val="28"/>
          <w:u w:val="single"/>
          <w:lang w:eastAsia="en-US"/>
        </w:rPr>
        <w:t>Cultural &amp; Sanitation</w:t>
      </w:r>
      <w:r w:rsidRPr="00DE4C16">
        <w:rPr>
          <w:rFonts w:ascii="Arial" w:eastAsia="Times New Roman" w:hAnsi="Arial" w:cs="Helvetica"/>
          <w:b/>
          <w:szCs w:val="28"/>
          <w:lang w:eastAsia="en-US"/>
        </w:rPr>
        <w:t>:</w:t>
      </w:r>
      <w:r>
        <w:rPr>
          <w:rFonts w:ascii="Arial" w:eastAsia="Times New Roman" w:hAnsi="Arial" w:cs="Helvetica"/>
          <w:szCs w:val="28"/>
          <w:lang w:eastAsia="en-US"/>
        </w:rPr>
        <w:t xml:space="preserve">  Knowing your </w:t>
      </w:r>
      <w:r w:rsidR="00D0679D">
        <w:rPr>
          <w:rFonts w:ascii="Arial" w:eastAsia="Times New Roman" w:hAnsi="Arial" w:cs="Helvetica"/>
          <w:szCs w:val="28"/>
          <w:lang w:eastAsia="en-US"/>
        </w:rPr>
        <w:t xml:space="preserve">how human behavior encourages </w:t>
      </w:r>
      <w:r>
        <w:rPr>
          <w:rFonts w:ascii="Arial" w:eastAsia="Times New Roman" w:hAnsi="Arial" w:cs="Helvetica"/>
          <w:szCs w:val="28"/>
          <w:lang w:eastAsia="en-US"/>
        </w:rPr>
        <w:t xml:space="preserve">pests helps you prevent them from becoming a problem.  </w:t>
      </w:r>
      <w:r w:rsidR="00D0679D">
        <w:rPr>
          <w:rFonts w:ascii="Arial" w:eastAsia="Times New Roman" w:hAnsi="Arial" w:cs="Helvetica"/>
          <w:szCs w:val="28"/>
          <w:lang w:eastAsia="en-US"/>
        </w:rPr>
        <w:t xml:space="preserve">Small changes in cultural or sanitation practices can have significant effects on reducing pest populations.  </w:t>
      </w:r>
      <w:r>
        <w:rPr>
          <w:rFonts w:ascii="Arial" w:eastAsia="Times New Roman" w:hAnsi="Arial" w:cs="Helvetica"/>
          <w:szCs w:val="28"/>
          <w:lang w:eastAsia="en-US"/>
        </w:rPr>
        <w:t xml:space="preserve">Cleaning under kitchen serving counters, reducing clutter in classrooms, putting dumpsters further from kitchen door/loading dock, proper irrigation scheduling, and over-seeding of turf areas are all examples of cultural and sanitation practices that can be employed </w:t>
      </w:r>
      <w:r w:rsidR="00D7287F">
        <w:rPr>
          <w:rFonts w:ascii="Arial" w:eastAsia="Times New Roman" w:hAnsi="Arial" w:cs="Helvetica"/>
          <w:szCs w:val="28"/>
          <w:lang w:eastAsia="en-US"/>
        </w:rPr>
        <w:t>to reduce</w:t>
      </w:r>
      <w:r>
        <w:rPr>
          <w:rFonts w:ascii="Arial" w:eastAsia="Times New Roman" w:hAnsi="Arial" w:cs="Helvetica"/>
          <w:szCs w:val="28"/>
          <w:lang w:eastAsia="en-US"/>
        </w:rPr>
        <w:t xml:space="preserve">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DE4C16">
        <w:rPr>
          <w:rFonts w:ascii="Arial" w:eastAsia="Times New Roman" w:hAnsi="Arial" w:cs="Helvetica"/>
          <w:b/>
          <w:szCs w:val="28"/>
          <w:u w:val="single"/>
          <w:lang w:eastAsia="en-US"/>
        </w:rPr>
        <w:t>Physical &amp; Mechanical</w:t>
      </w:r>
      <w:r w:rsidRPr="00DE4C16">
        <w:rPr>
          <w:rFonts w:ascii="Arial" w:eastAsia="Times New Roman" w:hAnsi="Arial" w:cs="Helvetica"/>
          <w:b/>
          <w:szCs w:val="28"/>
          <w:lang w:eastAsia="en-US"/>
        </w:rPr>
        <w:t>:</w:t>
      </w:r>
      <w:r>
        <w:rPr>
          <w:rFonts w:ascii="Arial" w:eastAsia="Times New Roman" w:hAnsi="Arial" w:cs="Helvetica"/>
          <w:szCs w:val="28"/>
          <w:lang w:eastAsia="en-US"/>
        </w:rPr>
        <w:t xml:space="preserve">  </w:t>
      </w:r>
      <w:r w:rsidR="00D7287F">
        <w:rPr>
          <w:rFonts w:ascii="Arial" w:eastAsia="Times New Roman" w:hAnsi="Arial" w:cs="Helvetica"/>
          <w:szCs w:val="28"/>
          <w:lang w:eastAsia="en-US"/>
        </w:rPr>
        <w:t>Rodent traps</w:t>
      </w:r>
      <w:r>
        <w:rPr>
          <w:rFonts w:ascii="Arial" w:eastAsia="Times New Roman" w:hAnsi="Arial" w:cs="Helvetica"/>
          <w:szCs w:val="28"/>
          <w:lang w:eastAsia="en-US"/>
        </w:rPr>
        <w:t>, sticky monitoring traps for insects, door sweeps on external doors, sealing holes under sinks, proper drainage and mulching of landscapes, and keeping vegetation at least 24 inches from buildings are all examples of physical and mechanical control.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Pesticides:</w:t>
      </w:r>
      <w:r>
        <w:rPr>
          <w:rFonts w:ascii="Arial" w:eastAsia="Times New Roman" w:hAnsi="Arial" w:cs="Helvetica"/>
          <w:szCs w:val="28"/>
          <w:lang w:eastAsia="en-US"/>
        </w:rPr>
        <w:t xml:space="preserve">  IPM focuses on remediation of the fundamental reasons why pests are here</w:t>
      </w:r>
      <w:r w:rsidR="00F05CA8">
        <w:rPr>
          <w:rFonts w:ascii="Arial" w:eastAsia="Times New Roman" w:hAnsi="Arial" w:cs="Helvetica"/>
          <w:szCs w:val="28"/>
          <w:lang w:eastAsia="en-US"/>
        </w:rPr>
        <w:t xml:space="preserve">; </w:t>
      </w:r>
      <w:r>
        <w:rPr>
          <w:rFonts w:ascii="Arial" w:eastAsia="Times New Roman" w:hAnsi="Arial" w:cs="Helvetica"/>
          <w:szCs w:val="28"/>
          <w:lang w:eastAsia="en-US"/>
        </w:rPr>
        <w:t>pesticides should be rarely used and only when necessary.</w:t>
      </w:r>
    </w:p>
    <w:p w:rsidR="00D96C3B" w:rsidRPr="00892C93"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B20301" w:rsidP="00D96C3B">
      <w:pPr>
        <w:widowControl w:val="0"/>
        <w:autoSpaceDE w:val="0"/>
        <w:autoSpaceDN w:val="0"/>
        <w:adjustRightInd w:val="0"/>
        <w:ind w:left="720" w:firstLine="720"/>
        <w:rPr>
          <w:rFonts w:ascii="Arial" w:eastAsia="Times New Roman" w:hAnsi="Arial" w:cs="Helvetica"/>
          <w:szCs w:val="28"/>
          <w:lang w:eastAsia="en-US"/>
        </w:rPr>
      </w:pPr>
      <w:r>
        <w:rPr>
          <w:rFonts w:ascii="Arial" w:eastAsia="Times New Roman" w:hAnsi="Arial" w:cs="Helvetica"/>
          <w:noProof/>
          <w:szCs w:val="28"/>
          <w:lang w:eastAsia="en-US"/>
        </w:rPr>
        <w:drawing>
          <wp:inline distT="0" distB="0" distL="0" distR="0">
            <wp:extent cx="3942080" cy="2387600"/>
            <wp:effectExtent l="25400" t="0" r="0" b="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7" cstate="print"/>
                    <a:srcRect/>
                    <a:stretch>
                      <a:fillRect/>
                    </a:stretch>
                  </pic:blipFill>
                  <pic:spPr bwMode="auto">
                    <a:xfrm>
                      <a:off x="0" y="0"/>
                      <a:ext cx="3942080" cy="2387600"/>
                    </a:xfrm>
                    <a:prstGeom prst="rect">
                      <a:avLst/>
                    </a:prstGeom>
                    <a:noFill/>
                    <a:ln w="9525">
                      <a:noFill/>
                      <a:miter lim="800000"/>
                      <a:headEnd/>
                      <a:tailEnd/>
                    </a:ln>
                  </pic:spPr>
                </pic:pic>
              </a:graphicData>
            </a:graphic>
          </wp:inline>
        </w:drawing>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8353BE" w:rsidRDefault="00D96C3B" w:rsidP="00D96C3B">
      <w:pPr>
        <w:widowControl w:val="0"/>
        <w:autoSpaceDE w:val="0"/>
        <w:autoSpaceDN w:val="0"/>
        <w:adjustRightInd w:val="0"/>
        <w:rPr>
          <w:rFonts w:ascii="Arial" w:eastAsia="Times New Roman" w:hAnsi="Arial" w:cs="Helvetica"/>
          <w:szCs w:val="28"/>
          <w:lang w:eastAsia="en-US"/>
        </w:rPr>
      </w:pPr>
    </w:p>
    <w:p w:rsidR="00D96C3B" w:rsidRPr="003D7463"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III</w:t>
      </w:r>
      <w:r w:rsidR="00DE4C16">
        <w:rPr>
          <w:rFonts w:ascii="Arial" w:eastAsia="Times New Roman" w:hAnsi="Arial" w:cs="Helvetica"/>
          <w:b/>
          <w:szCs w:val="28"/>
          <w:lang w:eastAsia="en-US"/>
        </w:rPr>
        <w:t>. WHAT</w:t>
      </w:r>
      <w:r>
        <w:rPr>
          <w:rFonts w:ascii="Arial" w:eastAsia="Times New Roman" w:hAnsi="Arial" w:cs="Helvetica"/>
          <w:b/>
          <w:szCs w:val="28"/>
          <w:lang w:eastAsia="en-US"/>
        </w:rPr>
        <w:t xml:space="preserve"> IS AN INTEGRATED PEST MANAGEMENT PLAN?</w:t>
      </w:r>
    </w:p>
    <w:p w:rsidR="00D96C3B" w:rsidRDefault="0047372E"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ORS 634.700 </w:t>
      </w:r>
      <w:r w:rsidR="00D96C3B">
        <w:rPr>
          <w:rFonts w:ascii="Arial" w:eastAsia="Times New Roman" w:hAnsi="Arial" w:cs="Helvetica"/>
          <w:szCs w:val="28"/>
          <w:lang w:eastAsia="en-US"/>
        </w:rPr>
        <w:t>defines an IPM plan as a proactive strategy that: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Focuses on the long-term prevention or suppression of pest problems through economically sound measures that: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Protect the health and safety of students, staff and faculty;</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Protect the integrity of campus buildings and grounds;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c) Maintain a productive learning environment; and</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Protect local ecosystem health;</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(C) Incorporates the use of sanitation, structural remediation or habitat manipulation or </w:t>
      </w:r>
      <w:r w:rsidR="00616B92">
        <w:rPr>
          <w:rFonts w:ascii="Arial" w:eastAsia="Times New Roman" w:hAnsi="Arial" w:cs="Helvetica"/>
          <w:szCs w:val="28"/>
          <w:lang w:eastAsia="en-US"/>
        </w:rPr>
        <w:t xml:space="preserve">of </w:t>
      </w:r>
      <w:r>
        <w:rPr>
          <w:rFonts w:ascii="Arial" w:eastAsia="Times New Roman" w:hAnsi="Arial" w:cs="Helvetica"/>
          <w:szCs w:val="28"/>
          <w:lang w:eastAsia="en-US"/>
        </w:rPr>
        <w:t>mechanical, biological and chemical pest control measures that present a reduced risk or have a low impact and, for the purpose of mitigating a declared pest emergency, the application of pesticides that are not low-impact pesticides;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Includes regular monitoring and inspections to detect pests, pest damage and unsanctioned pesticide usage;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(E) </w:t>
      </w:r>
      <w:r w:rsidR="00DE4C16">
        <w:rPr>
          <w:rFonts w:ascii="Arial" w:eastAsia="Times New Roman" w:hAnsi="Arial" w:cs="Helvetica"/>
          <w:szCs w:val="28"/>
          <w:lang w:eastAsia="en-US"/>
        </w:rPr>
        <w:t>evaluates</w:t>
      </w:r>
      <w:r>
        <w:rPr>
          <w:rFonts w:ascii="Arial" w:eastAsia="Times New Roman" w:hAnsi="Arial" w:cs="Helvetica"/>
          <w:szCs w:val="28"/>
          <w:lang w:eastAsia="en-US"/>
        </w:rPr>
        <w:t xml:space="preserve"> the need for pest control by identifying acceptable pest population density levels;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(F) Monitors and evaluates the effectiveness of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(G) Excludes the application of pesticides on a routine schedule for purely preventive purposes, other than applications of pesticides designed to attract or be consumed by pests;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(H) Excludes the application of pesticides for purely aesthetic purposes;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 Includes school staff education about sanitation, monitoring and inspection and about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(J) Gives preference to the use of nonchemical pest control measures;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 Allows the use of low-impact pesticides if nonchemical pest control measures are ineffective; and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(L) Allows the application of a pesticide that is not a low-impact pesticide only to mitigate a declared pest emergency or if the application is by, or at the direction or order of, a public health official.</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DE4C16">
        <w:rPr>
          <w:rFonts w:ascii="Arial" w:eastAsia="Times New Roman" w:hAnsi="Arial" w:cs="Helvetica"/>
          <w:szCs w:val="28"/>
          <w:lang w:eastAsia="en-US"/>
        </w:rPr>
        <w:t xml:space="preserve">The above definition is the basis for our school district’s IPM plan.  This plan fleshes out the required strategy from </w:t>
      </w:r>
      <w:r w:rsidR="00C37C8E" w:rsidRPr="00DE4C16">
        <w:rPr>
          <w:rFonts w:ascii="Arial" w:eastAsia="Times New Roman" w:hAnsi="Arial" w:cs="Helvetica"/>
          <w:szCs w:val="28"/>
          <w:lang w:eastAsia="en-US"/>
        </w:rPr>
        <w:t>ORS 634.700 – 634.750</w:t>
      </w:r>
      <w:r w:rsidRPr="00DE4C16">
        <w:rPr>
          <w:rFonts w:ascii="Arial" w:eastAsia="Times New Roman" w:hAnsi="Arial" w:cs="Helvetica"/>
          <w:szCs w:val="28"/>
          <w:lang w:eastAsia="en-US"/>
        </w:rPr>
        <w:t xml:space="preserve"> for our school district.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As mentioned above, </w:t>
      </w:r>
      <w:r w:rsidR="00C37C8E">
        <w:rPr>
          <w:rFonts w:ascii="Arial" w:eastAsia="Times New Roman" w:hAnsi="Arial" w:cs="Helvetica"/>
          <w:szCs w:val="28"/>
          <w:lang w:eastAsia="en-US"/>
        </w:rPr>
        <w:t>ORS 634.700</w:t>
      </w:r>
      <w:r>
        <w:rPr>
          <w:rFonts w:ascii="Arial" w:eastAsia="Times New Roman" w:hAnsi="Arial" w:cs="Helvetica"/>
          <w:szCs w:val="28"/>
          <w:lang w:eastAsia="en-US"/>
        </w:rPr>
        <w:t xml:space="preserve"> allows for the routine application of pesticides designed to be consumed by pests.  To avoid a proliferation of pests and/or unnecessary applications of pesticides, several steps must be taken before </w:t>
      </w:r>
      <w:r w:rsidRPr="00F97150">
        <w:rPr>
          <w:rFonts w:ascii="Arial" w:eastAsia="Times New Roman" w:hAnsi="Arial" w:cs="Helvetica"/>
          <w:b/>
          <w:szCs w:val="28"/>
          <w:lang w:eastAsia="en-US"/>
        </w:rPr>
        <w:t>any</w:t>
      </w:r>
      <w:r>
        <w:rPr>
          <w:rFonts w:ascii="Arial" w:eastAsia="Times New Roman" w:hAnsi="Arial" w:cs="Helvetica"/>
          <w:szCs w:val="28"/>
          <w:lang w:eastAsia="en-US"/>
        </w:rPr>
        <w:t xml:space="preserve"> “routine” applications are allowed:</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1) Staff must be educated on sanitation, monitoring, and exclusion as the primary means to control the pest.</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2) An acceptable pest population density level must be established.</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3) The use of sanitation, structural remediation or habitat </w:t>
      </w:r>
      <w:r w:rsidR="00DE4C16">
        <w:rPr>
          <w:rFonts w:ascii="Arial" w:eastAsia="Times New Roman" w:hAnsi="Arial" w:cs="Helvetica"/>
          <w:szCs w:val="28"/>
          <w:lang w:eastAsia="en-US"/>
        </w:rPr>
        <w:t>manipulation</w:t>
      </w:r>
      <w:r>
        <w:rPr>
          <w:rFonts w:ascii="Arial" w:eastAsia="Times New Roman" w:hAnsi="Arial" w:cs="Helvetica"/>
          <w:szCs w:val="28"/>
          <w:lang w:eastAsia="en-US"/>
        </w:rPr>
        <w:t xml:space="preserve"> or of mechanical or biological control methods must be incorporated into the management strategy of the pest.</w:t>
      </w:r>
    </w:p>
    <w:p w:rsidR="00C612E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4) Documentation that the above steps were ineffective.</w:t>
      </w:r>
    </w:p>
    <w:p w:rsidR="00D96C3B" w:rsidRDefault="00C612E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5) The pesticide label must be read thoroughly to make sure </w:t>
      </w:r>
      <w:r w:rsidR="00390E66">
        <w:rPr>
          <w:rFonts w:ascii="Arial" w:eastAsia="Times New Roman" w:hAnsi="Arial" w:cs="Helvetica"/>
          <w:szCs w:val="28"/>
          <w:lang w:eastAsia="en-US"/>
        </w:rPr>
        <w:t xml:space="preserve">the pesticide will be used in </w:t>
      </w:r>
      <w:r w:rsidR="00847CE0">
        <w:rPr>
          <w:rFonts w:ascii="Arial" w:eastAsia="Times New Roman" w:hAnsi="Arial" w:cs="Helvetica"/>
          <w:szCs w:val="28"/>
          <w:lang w:eastAsia="en-US"/>
        </w:rPr>
        <w:t xml:space="preserve">strict </w:t>
      </w:r>
      <w:r w:rsidR="00390E66">
        <w:rPr>
          <w:rFonts w:ascii="Arial" w:eastAsia="Times New Roman" w:hAnsi="Arial" w:cs="Helvetica"/>
          <w:szCs w:val="28"/>
          <w:lang w:eastAsia="en-US"/>
        </w:rPr>
        <w:t>compliance</w:t>
      </w:r>
      <w:r>
        <w:rPr>
          <w:rFonts w:ascii="Arial" w:eastAsia="Times New Roman" w:hAnsi="Arial" w:cs="Helvetica"/>
          <w:szCs w:val="28"/>
          <w:lang w:eastAsia="en-US"/>
        </w:rPr>
        <w:t xml:space="preserve"> </w:t>
      </w:r>
      <w:r w:rsidR="00390E66">
        <w:rPr>
          <w:rFonts w:ascii="Arial" w:eastAsia="Times New Roman" w:hAnsi="Arial" w:cs="Helvetica"/>
          <w:szCs w:val="28"/>
          <w:lang w:eastAsia="en-US"/>
        </w:rPr>
        <w:t>with</w:t>
      </w:r>
      <w:r>
        <w:rPr>
          <w:rFonts w:ascii="Arial" w:eastAsia="Times New Roman" w:hAnsi="Arial" w:cs="Helvetica"/>
          <w:szCs w:val="28"/>
          <w:lang w:eastAsia="en-US"/>
        </w:rPr>
        <w:t xml:space="preserve"> all label instructions.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IV</w:t>
      </w:r>
      <w:r w:rsidR="00DE4C16">
        <w:rPr>
          <w:rFonts w:ascii="Arial" w:eastAsia="Times New Roman" w:hAnsi="Arial" w:cs="Helvetica"/>
          <w:b/>
          <w:szCs w:val="28"/>
          <w:lang w:eastAsia="en-US"/>
        </w:rPr>
        <w:t>. SCHOOL</w:t>
      </w:r>
      <w:r>
        <w:rPr>
          <w:rFonts w:ascii="Arial" w:eastAsia="Times New Roman" w:hAnsi="Arial" w:cs="Helvetica"/>
          <w:b/>
          <w:szCs w:val="28"/>
          <w:lang w:eastAsia="en-US"/>
        </w:rPr>
        <w:t xml:space="preserve"> DISTRICT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r w:rsidRPr="00DE4C16">
        <w:rPr>
          <w:rFonts w:ascii="Arial" w:eastAsia="Times New Roman" w:hAnsi="Arial" w:cs="Helvetica"/>
          <w:szCs w:val="28"/>
          <w:lang w:eastAsia="en-US"/>
        </w:rPr>
        <w:t xml:space="preserve">Note:  </w:t>
      </w:r>
      <w:r w:rsidR="00C37C8E" w:rsidRPr="00DE4C16">
        <w:rPr>
          <w:rFonts w:ascii="Arial" w:eastAsia="Times New Roman" w:hAnsi="Arial" w:cs="Helvetica"/>
          <w:szCs w:val="28"/>
          <w:lang w:eastAsia="en-US"/>
        </w:rPr>
        <w:t>ORS 634.720</w:t>
      </w:r>
      <w:r w:rsidRPr="00DE4C16">
        <w:rPr>
          <w:rFonts w:ascii="Arial" w:eastAsia="Times New Roman" w:hAnsi="Arial" w:cs="Helvetica"/>
          <w:szCs w:val="28"/>
          <w:lang w:eastAsia="en-US"/>
        </w:rPr>
        <w:t xml:space="preserve"> states that the Coordinator “must be an employee of the governed district, unit, school or entity, unless the </w:t>
      </w:r>
      <w:r w:rsidR="00E53153" w:rsidRPr="00DE4C16">
        <w:rPr>
          <w:rFonts w:ascii="Arial" w:eastAsia="Times New Roman" w:hAnsi="Arial" w:cs="Helvetica"/>
          <w:szCs w:val="28"/>
          <w:lang w:eastAsia="en-US"/>
        </w:rPr>
        <w:t>School Board</w:t>
      </w:r>
      <w:r w:rsidRPr="00DE4C16">
        <w:rPr>
          <w:rFonts w:ascii="Arial" w:eastAsia="Times New Roman" w:hAnsi="Arial" w:cs="Helvetica"/>
          <w:szCs w:val="28"/>
          <w:lang w:eastAsia="en-US"/>
        </w:rPr>
        <w:t xml:space="preserve"> delegates pest management duties to an independent contractor.”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w:t>
      </w:r>
      <w:r w:rsidRPr="00DE4C16">
        <w:rPr>
          <w:rFonts w:ascii="Arial" w:eastAsia="Times New Roman" w:hAnsi="Arial" w:cs="Helvetica"/>
          <w:szCs w:val="28"/>
          <w:lang w:eastAsia="en-US"/>
        </w:rPr>
        <w:t xml:space="preserve"> </w:t>
      </w:r>
      <w:r w:rsidR="00DE4C16" w:rsidRPr="00DE4C16">
        <w:rPr>
          <w:rFonts w:ascii="Arial" w:eastAsia="Times New Roman" w:hAnsi="Arial" w:cs="Helvetica"/>
          <w:szCs w:val="28"/>
          <w:lang w:eastAsia="en-US"/>
        </w:rPr>
        <w:t>Superintendent</w:t>
      </w:r>
      <w:r w:rsidR="00DE4C16">
        <w:rPr>
          <w:rFonts w:ascii="Arial" w:eastAsia="Times New Roman" w:hAnsi="Arial" w:cs="Helvetica"/>
          <w:b/>
          <w:i/>
          <w:szCs w:val="28"/>
          <w:lang w:eastAsia="en-US"/>
        </w:rPr>
        <w:t xml:space="preserve"> </w:t>
      </w:r>
      <w:r>
        <w:rPr>
          <w:rFonts w:ascii="Arial" w:eastAsia="Times New Roman" w:hAnsi="Arial" w:cs="Helvetica"/>
          <w:szCs w:val="28"/>
          <w:lang w:eastAsia="en-US"/>
        </w:rPr>
        <w:t>designates</w:t>
      </w:r>
      <w:r w:rsidR="00DE4C16">
        <w:rPr>
          <w:rFonts w:ascii="Arial" w:eastAsia="Times New Roman" w:hAnsi="Arial" w:cs="Helvetica"/>
          <w:szCs w:val="28"/>
          <w:lang w:eastAsia="en-US"/>
        </w:rPr>
        <w:t xml:space="preserve"> Joey </w:t>
      </w:r>
      <w:r w:rsidR="00F135B0">
        <w:rPr>
          <w:rFonts w:ascii="Arial" w:eastAsia="Times New Roman" w:hAnsi="Arial" w:cs="Helvetica"/>
          <w:szCs w:val="28"/>
          <w:lang w:eastAsia="en-US"/>
        </w:rPr>
        <w:t>DiGiovannangelo</w:t>
      </w:r>
      <w:r>
        <w:rPr>
          <w:rFonts w:ascii="Arial" w:eastAsia="Times New Roman" w:hAnsi="Arial" w:cs="Helvetica"/>
          <w:szCs w:val="28"/>
          <w:lang w:eastAsia="en-US"/>
        </w:rPr>
        <w:t xml:space="preserve"> as the IPM Plan Coordinator.  The Coordinator is key to successful IPM implementation </w:t>
      </w:r>
      <w:r w:rsidR="00DE4C16">
        <w:rPr>
          <w:rFonts w:ascii="Arial" w:eastAsia="Times New Roman" w:hAnsi="Arial" w:cs="Helvetica"/>
          <w:szCs w:val="28"/>
          <w:lang w:eastAsia="en-US"/>
        </w:rPr>
        <w:t>in the Philomath school district</w:t>
      </w:r>
      <w:r>
        <w:rPr>
          <w:rFonts w:ascii="Arial" w:eastAsia="Times New Roman" w:hAnsi="Arial" w:cs="Helvetica"/>
          <w:szCs w:val="28"/>
          <w:lang w:eastAsia="en-US"/>
        </w:rPr>
        <w:t>, and is given the authority for overall implementation and evaluation of this plan.  The Coordinator is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FE0260"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  Attending not less than six hours of IPM training each year</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training shall include at least a general review of IPM principles and the requirements of </w:t>
      </w:r>
      <w:r w:rsidR="00C37C8E">
        <w:rPr>
          <w:rFonts w:ascii="Arial" w:eastAsia="Times New Roman" w:hAnsi="Arial" w:cs="Helvetica"/>
          <w:szCs w:val="28"/>
          <w:lang w:eastAsia="en-US"/>
        </w:rPr>
        <w:t>ORS 634.700 – 634.750</w:t>
      </w:r>
      <w:r>
        <w:rPr>
          <w:rFonts w:ascii="Arial" w:eastAsia="Times New Roman" w:hAnsi="Arial" w:cs="Helvetica"/>
          <w:szCs w:val="28"/>
          <w:lang w:eastAsia="en-US"/>
        </w:rPr>
        <w: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B</w:t>
      </w:r>
      <w:r w:rsidRPr="006D07F1">
        <w:rPr>
          <w:rFonts w:ascii="Arial" w:eastAsia="Times New Roman" w:hAnsi="Arial" w:cs="Helvetica"/>
          <w:b/>
          <w:szCs w:val="28"/>
          <w:lang w:eastAsia="en-US"/>
        </w:rPr>
        <w:t>.  Conducting outreach to the school community (custodians, maintenance, construction, grounds, faculty, and kitchen staff) about the school’s IPM plan;</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Plan Coordinator (or designee) will provide training as outlined in Section VII below.</w:t>
      </w:r>
    </w:p>
    <w:p w:rsidR="00D96C3B" w:rsidRPr="006D07F1" w:rsidRDefault="00D96C3B" w:rsidP="00D96C3B">
      <w:pPr>
        <w:widowControl w:val="0"/>
        <w:autoSpaceDE w:val="0"/>
        <w:autoSpaceDN w:val="0"/>
        <w:adjustRightInd w:val="0"/>
        <w:rPr>
          <w:rFonts w:ascii="Arial" w:eastAsia="Times New Roman" w:hAnsi="Arial" w:cs="Helvetica"/>
          <w:szCs w:val="28"/>
          <w:lang w:eastAsia="en-US"/>
        </w:rPr>
      </w:pP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Pr="006D07F1">
        <w:rPr>
          <w:rFonts w:ascii="Arial" w:eastAsia="Times New Roman" w:hAnsi="Arial" w:cs="Helvetica"/>
          <w:b/>
          <w:szCs w:val="28"/>
          <w:lang w:eastAsia="en-US"/>
        </w:rPr>
        <w:t>.   Overseeing pest prevention efforts;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 work with custodians, teachers, and maintenance to reduce clutter and food in the classrooms, and seal up pest entry points.</w:t>
      </w:r>
    </w:p>
    <w:p w:rsidR="00D96C3B" w:rsidRPr="00EB61B6" w:rsidRDefault="00D96C3B" w:rsidP="00D96C3B">
      <w:pPr>
        <w:widowControl w:val="0"/>
        <w:autoSpaceDE w:val="0"/>
        <w:autoSpaceDN w:val="0"/>
        <w:adjustRightInd w:val="0"/>
        <w:rPr>
          <w:rFonts w:ascii="Arial" w:eastAsia="Times New Roman" w:hAnsi="Arial" w:cs="Helvetica"/>
          <w:szCs w:val="28"/>
          <w:lang w:eastAsia="en-US"/>
        </w:rPr>
      </w:pP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w:t>
      </w:r>
      <w:r w:rsidRPr="006D07F1">
        <w:rPr>
          <w:rFonts w:ascii="Arial" w:eastAsia="Times New Roman" w:hAnsi="Arial" w:cs="Helvetica"/>
          <w:b/>
          <w:szCs w:val="28"/>
          <w:lang w:eastAsia="en-US"/>
        </w:rPr>
        <w:t>.  Assuring that the decision-making process for implementing IPM in the district (section V) is followed;</w:t>
      </w:r>
    </w:p>
    <w:p w:rsidR="00D96C3B" w:rsidRPr="004B70D6" w:rsidRDefault="00D96C3B" w:rsidP="00D96C3B">
      <w:pPr>
        <w:widowControl w:val="0"/>
        <w:autoSpaceDE w:val="0"/>
        <w:autoSpaceDN w:val="0"/>
        <w:adjustRightInd w:val="0"/>
        <w:rPr>
          <w:rFonts w:ascii="Arial" w:eastAsia="Times New Roman" w:hAnsi="Arial" w:cs="Helvetica"/>
          <w:szCs w:val="28"/>
          <w:lang w:eastAsia="en-US"/>
        </w:rPr>
      </w:pPr>
      <w:r w:rsidRPr="004B70D6">
        <w:rPr>
          <w:rFonts w:ascii="Arial" w:eastAsia="Times New Roman" w:hAnsi="Arial" w:cs="Helvetica"/>
          <w:szCs w:val="28"/>
          <w:lang w:eastAsia="en-US"/>
        </w:rPr>
        <w:t>The Coordinator will continually assess and improve the pest monitoring/reporting/action protocol.</w:t>
      </w: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E</w:t>
      </w:r>
      <w:r w:rsidRPr="006D07F1">
        <w:rPr>
          <w:rFonts w:ascii="Arial" w:eastAsia="Times New Roman" w:hAnsi="Arial" w:cs="Helvetica"/>
          <w:b/>
          <w:szCs w:val="28"/>
          <w:lang w:eastAsia="en-US"/>
        </w:rPr>
        <w:t>.  Assuring that all notification, posting, and record-keeping requirements in section VI are met when the decision to make a pesticide application is made;</w:t>
      </w: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F</w:t>
      </w:r>
      <w:r w:rsidRPr="006D07F1">
        <w:rPr>
          <w:rFonts w:ascii="Arial" w:eastAsia="Times New Roman" w:hAnsi="Arial" w:cs="Helvetica"/>
          <w:b/>
          <w:szCs w:val="28"/>
          <w:lang w:eastAsia="en-US"/>
        </w:rPr>
        <w:t>.  Maintaining the approved pesticides list as per section VIII; and</w:t>
      </w: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p>
    <w:p w:rsidR="00D96C3B" w:rsidRPr="006D07F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G</w:t>
      </w:r>
      <w:r w:rsidRPr="006D07F1">
        <w:rPr>
          <w:rFonts w:ascii="Arial" w:eastAsia="Times New Roman" w:hAnsi="Arial" w:cs="Helvetica"/>
          <w:b/>
          <w:szCs w:val="28"/>
          <w:lang w:eastAsia="en-US"/>
        </w:rPr>
        <w:t>.  Responding to inquiries and complaints about noncompliance with the plan.</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Responses to inquiries and complaints will be in writing and kept on record with the Coordinator.</w:t>
      </w:r>
    </w:p>
    <w:p w:rsidR="00D96C3B" w:rsidRPr="004B70D6"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V.  IPM DECISION-MAKING PROCESS</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D4061E">
        <w:rPr>
          <w:rFonts w:ascii="Arial" w:eastAsia="Times New Roman" w:hAnsi="Arial" w:cs="Helvetica"/>
          <w:b/>
          <w:szCs w:val="28"/>
          <w:lang w:eastAsia="en-US"/>
        </w:rPr>
        <w:t>Responsibilities</w:t>
      </w:r>
      <w:r w:rsidR="00AD771F">
        <w:rPr>
          <w:rFonts w:ascii="Arial" w:eastAsia="Times New Roman" w:hAnsi="Arial" w:cs="Helvetica"/>
          <w:b/>
          <w:szCs w:val="28"/>
          <w:lang w:eastAsia="en-US"/>
        </w:rPr>
        <w:t xml:space="preserve"> of School District Employees</w:t>
      </w:r>
    </w:p>
    <w:p w:rsidR="00D96C3B" w:rsidRDefault="00D96C3B" w:rsidP="00D96C3B">
      <w:pPr>
        <w:widowControl w:val="0"/>
        <w:autoSpaceDE w:val="0"/>
        <w:autoSpaceDN w:val="0"/>
        <w:adjustRightInd w:val="0"/>
        <w:ind w:firstLine="720"/>
        <w:rPr>
          <w:rFonts w:ascii="Arial" w:eastAsia="Times New Roman" w:hAnsi="Arial" w:cs="Helvetica"/>
          <w:b/>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1.  IPM Plan Coordinator Responsibilities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See Section IV above</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2.  Custodial Services Responsibilities</w:t>
      </w:r>
    </w:p>
    <w:p w:rsidR="00D96C3B" w:rsidRDefault="00D96C3B" w:rsidP="00D96C3B">
      <w:pPr>
        <w:rPr>
          <w:rFonts w:ascii="Arial" w:hAnsi="Arial"/>
        </w:rPr>
      </w:pPr>
      <w:r w:rsidRPr="000E4333">
        <w:rPr>
          <w:rFonts w:ascii="Arial" w:hAnsi="Arial"/>
        </w:rPr>
        <w:t xml:space="preserve">Custodial Services </w:t>
      </w:r>
      <w:r w:rsidR="00DE4C16" w:rsidRPr="000E4333">
        <w:rPr>
          <w:rFonts w:ascii="Arial" w:hAnsi="Arial"/>
        </w:rPr>
        <w:t xml:space="preserve">staff </w:t>
      </w:r>
      <w:r w:rsidR="00DE4C16">
        <w:rPr>
          <w:rFonts w:ascii="Arial" w:hAnsi="Arial"/>
        </w:rPr>
        <w:t>is</w:t>
      </w:r>
      <w:r w:rsidRPr="000E4333">
        <w:rPr>
          <w:rFonts w:ascii="Arial" w:hAnsi="Arial"/>
        </w:rPr>
        <w:t xml:space="preserve"> responsible for </w:t>
      </w:r>
      <w:r>
        <w:rPr>
          <w:rFonts w:ascii="Arial" w:hAnsi="Arial"/>
        </w:rPr>
        <w:t>the following:</w:t>
      </w:r>
    </w:p>
    <w:p w:rsidR="00D96C3B" w:rsidRDefault="00D96C3B" w:rsidP="00D96C3B">
      <w:pPr>
        <w:rPr>
          <w:rFonts w:ascii="Arial" w:hAnsi="Arial"/>
        </w:rPr>
      </w:pPr>
    </w:p>
    <w:p w:rsidR="00D96C3B" w:rsidRDefault="00D96C3B" w:rsidP="000370F2">
      <w:pPr>
        <w:ind w:left="360"/>
        <w:rPr>
          <w:rFonts w:ascii="Arial" w:hAnsi="Arial"/>
        </w:rPr>
      </w:pPr>
      <w:r>
        <w:rPr>
          <w:rFonts w:ascii="Arial" w:hAnsi="Arial"/>
        </w:rPr>
        <w:t>1) Attending annual IPM training provided by the IPM Plan Coordinator (or designee).</w:t>
      </w:r>
    </w:p>
    <w:p w:rsidR="00D96C3B" w:rsidRPr="000E4333" w:rsidRDefault="00D96C3B" w:rsidP="000370F2">
      <w:pPr>
        <w:ind w:left="360"/>
        <w:rPr>
          <w:rFonts w:ascii="Arial" w:hAnsi="Arial"/>
        </w:rPr>
      </w:pPr>
    </w:p>
    <w:p w:rsidR="00D96C3B" w:rsidRDefault="00D96C3B" w:rsidP="000370F2">
      <w:pPr>
        <w:ind w:left="360"/>
        <w:rPr>
          <w:rFonts w:ascii="Arial" w:hAnsi="Arial"/>
        </w:rPr>
      </w:pPr>
      <w:r>
        <w:rPr>
          <w:rFonts w:ascii="Arial" w:hAnsi="Arial"/>
        </w:rPr>
        <w:t>2) P</w:t>
      </w:r>
      <w:r w:rsidRPr="000E4333">
        <w:rPr>
          <w:rFonts w:ascii="Arial" w:hAnsi="Arial"/>
        </w:rPr>
        <w:t>lacing</w:t>
      </w:r>
      <w:r>
        <w:rPr>
          <w:rFonts w:ascii="Arial" w:hAnsi="Arial"/>
        </w:rPr>
        <w:t xml:space="preserve"> and checking sticky insect monitoring traps in staff lounge, cafeteria, and kitchen as per the IPM Plan Coordinator’s instructions.</w:t>
      </w:r>
    </w:p>
    <w:p w:rsidR="00D96C3B" w:rsidRPr="000E4333" w:rsidRDefault="00D96C3B" w:rsidP="000370F2">
      <w:pPr>
        <w:ind w:left="360"/>
        <w:rPr>
          <w:rFonts w:ascii="Arial" w:hAnsi="Arial"/>
        </w:rPr>
      </w:pPr>
    </w:p>
    <w:p w:rsidR="00D96C3B" w:rsidRDefault="00D96C3B" w:rsidP="000370F2">
      <w:pPr>
        <w:ind w:left="360"/>
        <w:rPr>
          <w:rFonts w:ascii="Arial" w:hAnsi="Arial"/>
        </w:rPr>
      </w:pPr>
      <w:r>
        <w:rPr>
          <w:rFonts w:ascii="Arial" w:hAnsi="Arial"/>
        </w:rPr>
        <w:t>3) K</w:t>
      </w:r>
      <w:r w:rsidRPr="000E4333">
        <w:rPr>
          <w:rFonts w:ascii="Arial" w:hAnsi="Arial"/>
        </w:rPr>
        <w:t>ee</w:t>
      </w:r>
      <w:r>
        <w:rPr>
          <w:rFonts w:ascii="Arial" w:hAnsi="Arial"/>
        </w:rPr>
        <w:t>ping records of pest complaints using pest logs placed in the staff lounge, cafeteria, and kitchen.</w:t>
      </w:r>
    </w:p>
    <w:p w:rsidR="00483EB4" w:rsidRDefault="00483EB4" w:rsidP="000370F2">
      <w:pPr>
        <w:ind w:left="360"/>
        <w:rPr>
          <w:rFonts w:ascii="Arial" w:hAnsi="Arial"/>
        </w:rPr>
      </w:pPr>
    </w:p>
    <w:p w:rsidR="00483EB4" w:rsidRDefault="00483EB4" w:rsidP="00483EB4">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4) Assuring floor under serving counters is kept free of food and drink debris.</w:t>
      </w:r>
    </w:p>
    <w:p w:rsidR="00D96C3B" w:rsidRPr="000E4333" w:rsidRDefault="00D96C3B" w:rsidP="00483EB4">
      <w:pPr>
        <w:rPr>
          <w:rFonts w:ascii="Arial" w:hAnsi="Arial"/>
        </w:rPr>
      </w:pPr>
    </w:p>
    <w:p w:rsidR="00D96C3B" w:rsidRDefault="00483EB4" w:rsidP="000370F2">
      <w:pPr>
        <w:ind w:left="360"/>
        <w:rPr>
          <w:rFonts w:ascii="Arial" w:hAnsi="Arial"/>
        </w:rPr>
      </w:pPr>
      <w:r>
        <w:rPr>
          <w:rFonts w:ascii="Arial" w:hAnsi="Arial"/>
        </w:rPr>
        <w:t>5</w:t>
      </w:r>
      <w:r w:rsidR="00D96C3B">
        <w:rPr>
          <w:rFonts w:ascii="Arial" w:hAnsi="Arial"/>
        </w:rPr>
        <w:t>) S</w:t>
      </w:r>
      <w:r w:rsidR="00D96C3B" w:rsidRPr="000E4333">
        <w:rPr>
          <w:rFonts w:ascii="Arial" w:hAnsi="Arial"/>
        </w:rPr>
        <w:t xml:space="preserve">ealing up small </w:t>
      </w:r>
      <w:r w:rsidR="00D96C3B">
        <w:rPr>
          <w:rFonts w:ascii="Arial" w:hAnsi="Arial"/>
        </w:rPr>
        <w:t xml:space="preserve">cracks or </w:t>
      </w:r>
      <w:r w:rsidR="00D96C3B" w:rsidRPr="000E4333">
        <w:rPr>
          <w:rFonts w:ascii="Arial" w:hAnsi="Arial"/>
        </w:rPr>
        <w:t xml:space="preserve">holes </w:t>
      </w:r>
      <w:r w:rsidR="00D96C3B">
        <w:rPr>
          <w:rFonts w:ascii="Arial" w:hAnsi="Arial"/>
        </w:rPr>
        <w:t>when reported by teachers or</w:t>
      </w:r>
      <w:r w:rsidR="00D96C3B" w:rsidRPr="000E4333">
        <w:rPr>
          <w:rFonts w:ascii="Arial" w:hAnsi="Arial"/>
        </w:rPr>
        <w:t xml:space="preserve"> noticed </w:t>
      </w:r>
      <w:r w:rsidR="00D96C3B">
        <w:rPr>
          <w:rFonts w:ascii="Arial" w:hAnsi="Arial"/>
        </w:rPr>
        <w:t>by custodian when t</w:t>
      </w:r>
      <w:r w:rsidR="00DE4C16">
        <w:rPr>
          <w:rFonts w:ascii="Arial" w:hAnsi="Arial"/>
        </w:rPr>
        <w:t>his can be done in a short time.</w:t>
      </w:r>
    </w:p>
    <w:p w:rsidR="00D96C3B" w:rsidRPr="000E4333" w:rsidRDefault="00D96C3B" w:rsidP="000370F2">
      <w:pPr>
        <w:ind w:left="360"/>
        <w:rPr>
          <w:rFonts w:ascii="Arial" w:hAnsi="Arial"/>
        </w:rPr>
      </w:pPr>
    </w:p>
    <w:p w:rsidR="00D96C3B" w:rsidRDefault="00483EB4" w:rsidP="000370F2">
      <w:pPr>
        <w:ind w:left="360"/>
        <w:rPr>
          <w:rFonts w:ascii="Arial" w:hAnsi="Arial"/>
        </w:rPr>
      </w:pPr>
      <w:r>
        <w:rPr>
          <w:rFonts w:ascii="Arial" w:hAnsi="Arial"/>
        </w:rPr>
        <w:t>6</w:t>
      </w:r>
      <w:r w:rsidR="00D96C3B">
        <w:rPr>
          <w:rFonts w:ascii="Arial" w:hAnsi="Arial"/>
        </w:rPr>
        <w:t>) Recording</w:t>
      </w:r>
      <w:r w:rsidR="00D96C3B" w:rsidRPr="000E4333">
        <w:rPr>
          <w:rFonts w:ascii="Arial" w:hAnsi="Arial"/>
        </w:rPr>
        <w:t xml:space="preserve"> his/her pest management actions </w:t>
      </w:r>
      <w:r w:rsidR="00D96C3B">
        <w:rPr>
          <w:rFonts w:ascii="Arial" w:hAnsi="Arial"/>
        </w:rPr>
        <w:t>in the pest logs.</w:t>
      </w:r>
    </w:p>
    <w:p w:rsidR="00D96C3B" w:rsidRPr="000E4333" w:rsidRDefault="00D96C3B" w:rsidP="000370F2">
      <w:pPr>
        <w:ind w:left="360"/>
        <w:rPr>
          <w:rFonts w:ascii="Arial" w:hAnsi="Arial"/>
        </w:rPr>
      </w:pPr>
    </w:p>
    <w:p w:rsidR="00D96C3B" w:rsidRDefault="00483EB4" w:rsidP="000370F2">
      <w:pPr>
        <w:ind w:left="360"/>
        <w:rPr>
          <w:rFonts w:ascii="Arial" w:hAnsi="Arial"/>
        </w:rPr>
      </w:pPr>
      <w:r>
        <w:rPr>
          <w:rFonts w:ascii="Arial" w:hAnsi="Arial"/>
        </w:rPr>
        <w:t>7</w:t>
      </w:r>
      <w:r w:rsidR="00D96C3B">
        <w:rPr>
          <w:rFonts w:ascii="Arial" w:hAnsi="Arial"/>
        </w:rPr>
        <w:t>) R</w:t>
      </w:r>
      <w:r w:rsidR="00D96C3B" w:rsidRPr="000E4333">
        <w:rPr>
          <w:rFonts w:ascii="Arial" w:hAnsi="Arial"/>
        </w:rPr>
        <w:t xml:space="preserve">eporting pest problems that he/she cannot resolve </w:t>
      </w:r>
      <w:r w:rsidR="00D96C3B">
        <w:rPr>
          <w:rFonts w:ascii="Arial" w:hAnsi="Arial"/>
        </w:rPr>
        <w:t>in less than 15 minutes to the IPM Plan Coordinator.</w:t>
      </w:r>
    </w:p>
    <w:p w:rsidR="00D96C3B" w:rsidRPr="000E4333" w:rsidRDefault="00D96C3B" w:rsidP="000370F2">
      <w:pPr>
        <w:ind w:left="360"/>
        <w:rPr>
          <w:rFonts w:ascii="Arial" w:hAnsi="Arial"/>
        </w:rPr>
      </w:pPr>
    </w:p>
    <w:p w:rsidR="00D96C3B" w:rsidRDefault="00483EB4" w:rsidP="000370F2">
      <w:pPr>
        <w:ind w:left="360"/>
        <w:rPr>
          <w:rFonts w:ascii="Arial" w:hAnsi="Arial"/>
        </w:rPr>
      </w:pPr>
      <w:r>
        <w:rPr>
          <w:rFonts w:ascii="Arial" w:hAnsi="Arial"/>
        </w:rPr>
        <w:t>8</w:t>
      </w:r>
      <w:r w:rsidR="00D96C3B">
        <w:rPr>
          <w:rFonts w:ascii="Arial" w:hAnsi="Arial"/>
        </w:rPr>
        <w:t>) R</w:t>
      </w:r>
      <w:r w:rsidR="00D96C3B" w:rsidRPr="000E4333">
        <w:rPr>
          <w:rFonts w:ascii="Arial" w:hAnsi="Arial"/>
        </w:rPr>
        <w:t xml:space="preserve">eporting </w:t>
      </w:r>
      <w:r w:rsidR="00D96C3B">
        <w:rPr>
          <w:rFonts w:ascii="Arial" w:hAnsi="Arial"/>
        </w:rPr>
        <w:t xml:space="preserve">teachers </w:t>
      </w:r>
      <w:r w:rsidR="00616B92">
        <w:rPr>
          <w:rFonts w:ascii="Arial" w:hAnsi="Arial"/>
        </w:rPr>
        <w:t xml:space="preserve">to the IPM Plan Coordinator </w:t>
      </w:r>
      <w:r w:rsidR="00D96C3B">
        <w:rPr>
          <w:rFonts w:ascii="Arial" w:hAnsi="Arial"/>
        </w:rPr>
        <w:t>who repeatedly refuse to reduce clutter and other pest-conducive conditions in their classrooms.</w:t>
      </w:r>
    </w:p>
    <w:p w:rsidR="00D96C3B" w:rsidRPr="000E4333" w:rsidRDefault="00D96C3B" w:rsidP="000370F2">
      <w:pPr>
        <w:ind w:left="360"/>
        <w:rPr>
          <w:rFonts w:ascii="Arial" w:hAnsi="Arial"/>
        </w:rPr>
      </w:pPr>
    </w:p>
    <w:p w:rsidR="00D96C3B" w:rsidRDefault="00483EB4" w:rsidP="000370F2">
      <w:pPr>
        <w:ind w:left="360"/>
        <w:rPr>
          <w:rFonts w:ascii="Arial" w:hAnsi="Arial"/>
        </w:rPr>
      </w:pPr>
      <w:r>
        <w:rPr>
          <w:rFonts w:ascii="Arial" w:hAnsi="Arial"/>
        </w:rPr>
        <w:t>9</w:t>
      </w:r>
      <w:r w:rsidR="00D96C3B">
        <w:rPr>
          <w:rFonts w:ascii="Arial" w:hAnsi="Arial"/>
        </w:rPr>
        <w:t>) Reporting pest-</w:t>
      </w:r>
      <w:r w:rsidR="00D96C3B" w:rsidRPr="000E4333">
        <w:rPr>
          <w:rFonts w:ascii="Arial" w:hAnsi="Arial"/>
        </w:rPr>
        <w:t>conducive conditions</w:t>
      </w:r>
      <w:r w:rsidR="00D96C3B">
        <w:rPr>
          <w:rFonts w:ascii="Arial" w:hAnsi="Arial"/>
        </w:rPr>
        <w:t xml:space="preserve"> to the IPM Plan Coordinator if the custodian cannot fix them in less than 15 minutes.</w:t>
      </w:r>
    </w:p>
    <w:p w:rsidR="00D96C3B" w:rsidRDefault="00D96C3B" w:rsidP="000370F2">
      <w:pPr>
        <w:ind w:left="360"/>
        <w:rPr>
          <w:rFonts w:ascii="Arial" w:hAnsi="Arial"/>
        </w:rPr>
      </w:pPr>
    </w:p>
    <w:p w:rsidR="00D96C3B" w:rsidRDefault="00483EB4" w:rsidP="000370F2">
      <w:pPr>
        <w:ind w:left="360"/>
        <w:rPr>
          <w:rFonts w:ascii="Arial" w:hAnsi="Arial"/>
        </w:rPr>
      </w:pPr>
      <w:r>
        <w:rPr>
          <w:rFonts w:ascii="Arial" w:hAnsi="Arial"/>
        </w:rPr>
        <w:t>10</w:t>
      </w:r>
      <w:r w:rsidR="00D96C3B">
        <w:rPr>
          <w:rFonts w:ascii="Arial" w:hAnsi="Arial"/>
        </w:rPr>
        <w:t>) Confiscating any unapproved pesticides (such as aerosol spray cans) discovered during inspections or regular duties and delivering them to the IPM Plan Coordinator.</w:t>
      </w:r>
    </w:p>
    <w:p w:rsidR="00D96C3B" w:rsidRDefault="00D96C3B" w:rsidP="000370F2">
      <w:pPr>
        <w:ind w:left="360"/>
        <w:rPr>
          <w:rFonts w:ascii="Arial" w:hAnsi="Arial"/>
        </w:rPr>
      </w:pPr>
    </w:p>
    <w:p w:rsidR="00D96C3B" w:rsidRPr="000E4333" w:rsidRDefault="00D96C3B" w:rsidP="000370F2">
      <w:pPr>
        <w:ind w:left="360"/>
        <w:rPr>
          <w:rFonts w:ascii="Arial" w:hAnsi="Arial"/>
        </w:rPr>
      </w:pPr>
      <w:r>
        <w:rPr>
          <w:rFonts w:ascii="Arial" w:hAnsi="Arial"/>
        </w:rPr>
        <w:t>1</w:t>
      </w:r>
      <w:r w:rsidR="00483EB4">
        <w:rPr>
          <w:rFonts w:ascii="Arial" w:hAnsi="Arial"/>
        </w:rPr>
        <w:t>1</w:t>
      </w:r>
      <w:r>
        <w:rPr>
          <w:rFonts w:ascii="Arial" w:hAnsi="Arial"/>
        </w:rPr>
        <w:t>) Following up on issues found in annual inspection report as instructed by the IPM Plan Coordinator (IPM Plan Coordinator will determine which schools receive annual inspections based on pest and pesticide use history).</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3.  Maintenance/Construction Responsibilities</w:t>
      </w:r>
    </w:p>
    <w:p w:rsidR="00D96C3B" w:rsidRPr="00741544" w:rsidRDefault="00D96C3B" w:rsidP="00D96C3B">
      <w:pPr>
        <w:widowControl w:val="0"/>
        <w:autoSpaceDE w:val="0"/>
        <w:autoSpaceDN w:val="0"/>
        <w:adjustRightInd w:val="0"/>
        <w:rPr>
          <w:rFonts w:ascii="Arial" w:eastAsia="Times New Roman" w:hAnsi="Arial" w:cs="Helvetica"/>
          <w:szCs w:val="28"/>
          <w:lang w:eastAsia="en-US"/>
        </w:rPr>
      </w:pPr>
      <w:r w:rsidRPr="00741544">
        <w:rPr>
          <w:rFonts w:ascii="Arial" w:eastAsia="Times New Roman" w:hAnsi="Arial" w:cs="Helvetica"/>
          <w:szCs w:val="28"/>
          <w:lang w:eastAsia="en-US"/>
        </w:rPr>
        <w:t>Staff involved in facilities maintenance and construction is responsible for working with the IPM Plan Coordinator to ensure their daily tasks, projects and operations enhance effective pest management.  This includes:</w:t>
      </w:r>
    </w:p>
    <w:p w:rsidR="00D96C3B" w:rsidRPr="00741544"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 </w:t>
      </w:r>
      <w:r w:rsidRPr="00741544">
        <w:rPr>
          <w:rFonts w:ascii="Arial" w:eastAsia="Times New Roman" w:hAnsi="Arial" w:cs="Helvetica"/>
          <w:szCs w:val="28"/>
          <w:lang w:eastAsia="en-US"/>
        </w:rPr>
        <w:t>Receiving training from the IPM Plan Coordinator (or designee of the Coordinator) on the basic principles of IPM, sealing pest entry points, and sanitation during construction projects</w:t>
      </w:r>
      <w:r>
        <w:rPr>
          <w:rFonts w:ascii="Arial" w:eastAsia="Times New Roman" w:hAnsi="Arial" w:cs="Helvetica"/>
          <w:szCs w:val="28"/>
          <w:lang w:eastAsia="en-US"/>
        </w:rPr>
        <w:t>.</w:t>
      </w:r>
    </w:p>
    <w:p w:rsidR="00D96C3B" w:rsidRDefault="00D96C3B" w:rsidP="003E1D72">
      <w:pPr>
        <w:widowControl w:val="0"/>
        <w:autoSpaceDE w:val="0"/>
        <w:autoSpaceDN w:val="0"/>
        <w:adjustRightInd w:val="0"/>
        <w:ind w:left="360"/>
        <w:rPr>
          <w:rFonts w:ascii="Arial" w:eastAsia="Times New Roman" w:hAnsi="Arial" w:cs="Helvetica"/>
          <w:szCs w:val="28"/>
          <w:lang w:eastAsia="en-US"/>
        </w:rPr>
      </w:pPr>
    </w:p>
    <w:p w:rsidR="000A778A" w:rsidRDefault="00D96C3B"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2) Continually monitoring for pest conducive conditions during daily work, and sealing small holes and cracks when </w:t>
      </w:r>
      <w:r w:rsidRPr="007E667A">
        <w:rPr>
          <w:rFonts w:ascii="Arial" w:eastAsia="Times New Roman" w:hAnsi="Arial" w:cs="Helvetica"/>
          <w:szCs w:val="28"/>
          <w:lang w:eastAsia="en-US"/>
        </w:rPr>
        <w:t>noticed</w:t>
      </w:r>
      <w:r w:rsidR="000A778A">
        <w:rPr>
          <w:rFonts w:ascii="Arial" w:eastAsia="Times New Roman" w:hAnsi="Arial" w:cs="Helvetica"/>
          <w:szCs w:val="28"/>
          <w:lang w:eastAsia="en-US"/>
        </w:rPr>
        <w:t xml:space="preserve">. </w:t>
      </w:r>
    </w:p>
    <w:p w:rsidR="000A778A" w:rsidRDefault="000A778A" w:rsidP="003E1D72">
      <w:pPr>
        <w:widowControl w:val="0"/>
        <w:autoSpaceDE w:val="0"/>
        <w:autoSpaceDN w:val="0"/>
        <w:adjustRightInd w:val="0"/>
        <w:ind w:left="360"/>
        <w:rPr>
          <w:rFonts w:ascii="Arial" w:eastAsia="Times New Roman" w:hAnsi="Arial" w:cs="Helvetica"/>
          <w:szCs w:val="28"/>
          <w:lang w:eastAsia="en-US"/>
        </w:rPr>
      </w:pPr>
    </w:p>
    <w:p w:rsidR="00D96C3B" w:rsidRPr="00741544" w:rsidRDefault="000A778A"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w:t>
      </w:r>
      <w:r w:rsidR="00D96C3B" w:rsidRPr="007E667A">
        <w:rPr>
          <w:rFonts w:ascii="Arial" w:eastAsia="Times New Roman" w:hAnsi="Arial" w:cs="Helvetica"/>
          <w:szCs w:val="28"/>
          <w:lang w:eastAsia="en-US"/>
        </w:rPr>
        <w:t xml:space="preserve"> </w:t>
      </w:r>
      <w:r w:rsidR="00D96C3B">
        <w:rPr>
          <w:rFonts w:ascii="Arial" w:eastAsia="Times New Roman" w:hAnsi="Arial" w:cs="Helvetica"/>
          <w:szCs w:val="28"/>
          <w:lang w:eastAsia="en-US"/>
        </w:rPr>
        <w:t xml:space="preserve"> W</w:t>
      </w:r>
      <w:r w:rsidR="00D96C3B" w:rsidRPr="00741544">
        <w:rPr>
          <w:rFonts w:ascii="Arial" w:eastAsia="Times New Roman" w:hAnsi="Arial" w:cs="Helvetica"/>
          <w:szCs w:val="28"/>
          <w:lang w:eastAsia="en-US"/>
        </w:rPr>
        <w:t xml:space="preserve">orking with the Coordinator to develop a protocol and priority list </w:t>
      </w:r>
      <w:r w:rsidR="00D96C3B">
        <w:rPr>
          <w:rFonts w:ascii="Arial" w:eastAsia="Times New Roman" w:hAnsi="Arial" w:cs="Helvetica"/>
          <w:szCs w:val="28"/>
          <w:lang w:eastAsia="en-US"/>
        </w:rPr>
        <w:t xml:space="preserve">with deadlines </w:t>
      </w:r>
      <w:r w:rsidR="00D96C3B" w:rsidRPr="00741544">
        <w:rPr>
          <w:rFonts w:ascii="Arial" w:eastAsia="Times New Roman" w:hAnsi="Arial" w:cs="Helvetica"/>
          <w:szCs w:val="28"/>
          <w:lang w:eastAsia="en-US"/>
        </w:rPr>
        <w:t>for sealing holes, installing external door sweeps, and other pest exclusion needs</w:t>
      </w:r>
      <w:r w:rsidR="00D96C3B">
        <w:rPr>
          <w:rFonts w:ascii="Arial" w:eastAsia="Times New Roman" w:hAnsi="Arial" w:cs="Helvetica"/>
          <w:szCs w:val="28"/>
          <w:lang w:eastAsia="en-US"/>
        </w:rPr>
        <w:t xml:space="preserve"> which cannot be</w:t>
      </w:r>
      <w:r>
        <w:rPr>
          <w:rFonts w:ascii="Arial" w:eastAsia="Times New Roman" w:hAnsi="Arial" w:cs="Helvetica"/>
          <w:szCs w:val="28"/>
          <w:lang w:eastAsia="en-US"/>
        </w:rPr>
        <w:t xml:space="preserve"> done in a short period of time.</w:t>
      </w:r>
    </w:p>
    <w:p w:rsidR="00D96C3B" w:rsidRPr="00741544" w:rsidRDefault="00D96C3B" w:rsidP="003E1D72">
      <w:pPr>
        <w:widowControl w:val="0"/>
        <w:autoSpaceDE w:val="0"/>
        <w:autoSpaceDN w:val="0"/>
        <w:adjustRightInd w:val="0"/>
        <w:ind w:left="360"/>
        <w:rPr>
          <w:rFonts w:ascii="Arial" w:eastAsia="Times New Roman" w:hAnsi="Arial" w:cs="Helvetica"/>
          <w:szCs w:val="28"/>
          <w:lang w:eastAsia="en-US"/>
        </w:rPr>
      </w:pPr>
    </w:p>
    <w:p w:rsidR="00D96C3B" w:rsidRPr="00741544" w:rsidRDefault="00D96C3B"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D</w:t>
      </w:r>
      <w:r w:rsidRPr="00741544">
        <w:rPr>
          <w:rFonts w:ascii="Arial" w:eastAsia="Times New Roman" w:hAnsi="Arial" w:cs="Helvetica"/>
          <w:szCs w:val="28"/>
          <w:lang w:eastAsia="en-US"/>
        </w:rPr>
        <w:t>eveloping protocols and provisions for pest avoidance and prevention during construction and renovation projects.  The IPM Plan Coordinator has the authority to halt construction projects if these protocols and provisions are not being met.</w:t>
      </w:r>
    </w:p>
    <w:p w:rsidR="00D96C3B" w:rsidRPr="00741544" w:rsidRDefault="00D96C3B" w:rsidP="00D96C3B">
      <w:pPr>
        <w:widowControl w:val="0"/>
        <w:autoSpaceDE w:val="0"/>
        <w:autoSpaceDN w:val="0"/>
        <w:adjustRightInd w:val="0"/>
        <w:rPr>
          <w:rFonts w:ascii="Arial" w:eastAsia="Times New Roman" w:hAnsi="Arial" w:cs="Helvetica"/>
          <w:b/>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4.  Grounds Department Responsibilities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Grounds crews are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Plan Coordinator (or designee).</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2) Keeping vegetation (including tree branches and bushes) at least </w:t>
      </w:r>
      <w:r w:rsidR="007A4895">
        <w:rPr>
          <w:rFonts w:ascii="Arial" w:eastAsia="Times New Roman" w:hAnsi="Arial" w:cs="Helvetica"/>
          <w:szCs w:val="28"/>
          <w:lang w:eastAsia="en-US"/>
        </w:rPr>
        <w:t>three feet</w:t>
      </w:r>
      <w:r>
        <w:rPr>
          <w:rFonts w:ascii="Arial" w:eastAsia="Times New Roman" w:hAnsi="Arial" w:cs="Helvetica"/>
          <w:szCs w:val="28"/>
          <w:lang w:eastAsia="en-US"/>
        </w:rPr>
        <w:t xml:space="preserve"> from building surfaces.</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Proper mulching in landscaped areas to reduce weeds.</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Proper fertilization, over-seeding, mowing height, edging, drainage, aeration, and irrigation scheduling in turf areas to reduce weeds</w:t>
      </w:r>
      <w:r w:rsidR="000A778A">
        <w:rPr>
          <w:rFonts w:ascii="Arial" w:eastAsia="Times New Roman" w:hAnsi="Arial" w:cs="Helvetica"/>
          <w:szCs w:val="28"/>
          <w:lang w:eastAsia="en-US"/>
        </w:rPr>
        <w:t>.</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When the decision is made to apply a pesticide, following notification, posting, record-keeping and reporting protocols in Section VI.</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i/>
          <w:szCs w:val="28"/>
          <w:lang w:eastAsia="en-US"/>
        </w:rPr>
      </w:pPr>
      <w:r w:rsidRPr="00E5326A">
        <w:rPr>
          <w:rFonts w:ascii="Arial" w:eastAsia="Times New Roman" w:hAnsi="Arial" w:cs="Helvetica"/>
          <w:b/>
          <w:i/>
          <w:szCs w:val="28"/>
          <w:lang w:eastAsia="en-US"/>
        </w:rPr>
        <w:t>5.  Kitchen Staff Responsibilities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Kitchen </w:t>
      </w:r>
      <w:r w:rsidR="000A778A">
        <w:rPr>
          <w:rFonts w:ascii="Arial" w:eastAsia="Times New Roman" w:hAnsi="Arial" w:cs="Helvetica"/>
          <w:szCs w:val="28"/>
          <w:lang w:eastAsia="en-US"/>
        </w:rPr>
        <w:t>staff is</w:t>
      </w:r>
      <w:r>
        <w:rPr>
          <w:rFonts w:ascii="Arial" w:eastAsia="Times New Roman" w:hAnsi="Arial" w:cs="Helvetica"/>
          <w:szCs w:val="28"/>
          <w:lang w:eastAsia="en-US"/>
        </w:rPr>
        <w:t xml:space="preserve">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Plan Coordinator (or designee).</w:t>
      </w:r>
    </w:p>
    <w:p w:rsidR="00D96C3B" w:rsidRPr="008B1E72"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Assuring floor under serving counters is kept free of food and drink debris.</w:t>
      </w:r>
    </w:p>
    <w:p w:rsidR="00A63276" w:rsidRDefault="00A63276" w:rsidP="000370F2">
      <w:pPr>
        <w:widowControl w:val="0"/>
        <w:autoSpaceDE w:val="0"/>
        <w:autoSpaceDN w:val="0"/>
        <w:adjustRightInd w:val="0"/>
        <w:ind w:left="360"/>
        <w:rPr>
          <w:rFonts w:ascii="Arial" w:eastAsia="Times New Roman" w:hAnsi="Arial" w:cs="Helvetica"/>
          <w:szCs w:val="28"/>
          <w:lang w:eastAsia="en-US"/>
        </w:rPr>
      </w:pPr>
    </w:p>
    <w:p w:rsidR="00A63276" w:rsidRDefault="00A63276"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Prompt</w:t>
      </w:r>
      <w:r w:rsidR="004E15D9">
        <w:rPr>
          <w:rFonts w:ascii="Arial" w:eastAsia="Times New Roman" w:hAnsi="Arial" w:cs="Helvetica"/>
          <w:szCs w:val="28"/>
          <w:lang w:eastAsia="en-US"/>
        </w:rPr>
        <w:t>ly</w:t>
      </w:r>
      <w:r>
        <w:rPr>
          <w:rFonts w:ascii="Arial" w:eastAsia="Times New Roman" w:hAnsi="Arial" w:cs="Helvetica"/>
          <w:szCs w:val="28"/>
          <w:lang w:eastAsia="en-US"/>
        </w:rPr>
        <w:t xml:space="preserve"> emptying and remov</w:t>
      </w:r>
      <w:r w:rsidR="004E15D9">
        <w:rPr>
          <w:rFonts w:ascii="Arial" w:eastAsia="Times New Roman" w:hAnsi="Arial" w:cs="Helvetica"/>
          <w:szCs w:val="28"/>
          <w:lang w:eastAsia="en-US"/>
        </w:rPr>
        <w:t>ing</w:t>
      </w:r>
      <w:r>
        <w:rPr>
          <w:rFonts w:ascii="Arial" w:eastAsia="Times New Roman" w:hAnsi="Arial" w:cs="Helvetica"/>
          <w:szCs w:val="28"/>
          <w:lang w:eastAsia="en-US"/>
        </w:rPr>
        <w:t xml:space="preserve"> corrugated cardboard materials.</w:t>
      </w:r>
    </w:p>
    <w:p w:rsidR="00A63276" w:rsidRDefault="00A63276" w:rsidP="000370F2">
      <w:pPr>
        <w:widowControl w:val="0"/>
        <w:autoSpaceDE w:val="0"/>
        <w:autoSpaceDN w:val="0"/>
        <w:adjustRightInd w:val="0"/>
        <w:ind w:left="360"/>
        <w:rPr>
          <w:rFonts w:ascii="Arial" w:eastAsia="Times New Roman" w:hAnsi="Arial" w:cs="Helvetica"/>
          <w:szCs w:val="28"/>
          <w:lang w:eastAsia="en-US"/>
        </w:rPr>
      </w:pPr>
    </w:p>
    <w:p w:rsidR="00A63276" w:rsidRDefault="00A63276"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Keeping exterior kitchen doors closed.</w:t>
      </w:r>
    </w:p>
    <w:p w:rsidR="00A63276" w:rsidRDefault="00A63276" w:rsidP="000370F2">
      <w:pPr>
        <w:widowControl w:val="0"/>
        <w:autoSpaceDE w:val="0"/>
        <w:autoSpaceDN w:val="0"/>
        <w:adjustRightInd w:val="0"/>
        <w:ind w:left="360"/>
        <w:rPr>
          <w:rFonts w:ascii="Arial" w:eastAsia="Times New Roman" w:hAnsi="Arial" w:cs="Helvetica"/>
          <w:szCs w:val="28"/>
          <w:lang w:eastAsia="en-US"/>
        </w:rPr>
      </w:pPr>
    </w:p>
    <w:p w:rsidR="00A63276" w:rsidRDefault="00A63276"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5) Reporting pest conducive conditions that require maintenance (e.g., leaky faucets, dumpster too near building, build-up of floor grease requiring spray-washing, etc.) to proper staff either orally or using pest logs. </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Participating in any inspections conducted by custodian or IPM Plan Coordinator.</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b/>
          <w:szCs w:val="28"/>
          <w:lang w:eastAsia="en-US"/>
        </w:rPr>
      </w:pPr>
      <w:r>
        <w:rPr>
          <w:rFonts w:ascii="Arial" w:eastAsia="Times New Roman" w:hAnsi="Arial" w:cs="Helvetica"/>
          <w:szCs w:val="28"/>
          <w:lang w:eastAsia="en-US"/>
        </w:rPr>
        <w:t>4) Checking sticky trap monitors once per month for cockroaches or drain flies.  Immediately reporting these pests and any sightings of rodents or rodent droppings to custodian and marking them in pest log.</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6.  School Faculty Responsibilities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School </w:t>
      </w:r>
      <w:r w:rsidR="000A778A">
        <w:rPr>
          <w:rFonts w:ascii="Arial" w:eastAsia="Times New Roman" w:hAnsi="Arial" w:cs="Helvetica"/>
          <w:szCs w:val="28"/>
          <w:lang w:eastAsia="en-US"/>
        </w:rPr>
        <w:t>faculty is</w:t>
      </w:r>
      <w:r>
        <w:rPr>
          <w:rFonts w:ascii="Arial" w:eastAsia="Times New Roman" w:hAnsi="Arial" w:cs="Helvetica"/>
          <w:szCs w:val="28"/>
          <w:lang w:eastAsia="en-US"/>
        </w:rPr>
        <w:t xml:space="preserve">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 Attending </w:t>
      </w:r>
      <w:r w:rsidR="000A778A">
        <w:rPr>
          <w:rFonts w:ascii="Arial" w:eastAsia="Times New Roman" w:hAnsi="Arial" w:cs="Helvetica"/>
          <w:szCs w:val="28"/>
          <w:lang w:eastAsia="en-US"/>
        </w:rPr>
        <w:t xml:space="preserve">and or reviewing </w:t>
      </w:r>
      <w:r>
        <w:rPr>
          <w:rFonts w:ascii="Arial" w:eastAsia="Times New Roman" w:hAnsi="Arial" w:cs="Helvetica"/>
          <w:szCs w:val="28"/>
          <w:lang w:eastAsia="en-US"/>
        </w:rPr>
        <w:t>annual basic IPM training provided by the IPM Plan Coordinator (or designee).</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Keeping their classrooms and work areas free of clutter.</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Making sure students clean up after themselves when food or drink is consumed in the classroom.</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Reporting pests and pest conducive conditions to the custodian, either orally or via the pest logs.</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5) Following first steps of protocol for ant management before notifying the custodian (clean up any food the ants are eating, kill visible ants, wipe down area where ants were with soapy water, notify custodian only if ants continue to </w:t>
      </w:r>
      <w:r w:rsidR="007A4D73">
        <w:rPr>
          <w:rFonts w:ascii="Arial" w:eastAsia="Times New Roman" w:hAnsi="Arial" w:cs="Helvetica"/>
          <w:szCs w:val="28"/>
          <w:lang w:eastAsia="en-US"/>
        </w:rPr>
        <w:t xml:space="preserve">be found </w:t>
      </w:r>
      <w:r>
        <w:rPr>
          <w:rFonts w:ascii="Arial" w:eastAsia="Times New Roman" w:hAnsi="Arial" w:cs="Helvetica"/>
          <w:szCs w:val="28"/>
          <w:lang w:eastAsia="en-US"/>
        </w:rPr>
        <w:t>after following these steps).</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7.  School Principal Responsibilities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School Principal is responsible for: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Scheduling time for teachers to receive annual training provided by the IPM Plan Coordinator (or designee).</w:t>
      </w:r>
    </w:p>
    <w:p w:rsidR="00D96C3B" w:rsidRDefault="00D96C3B" w:rsidP="003E1D72">
      <w:pPr>
        <w:widowControl w:val="0"/>
        <w:autoSpaceDE w:val="0"/>
        <w:autoSpaceDN w:val="0"/>
        <w:adjustRightInd w:val="0"/>
        <w:ind w:left="360"/>
        <w:rPr>
          <w:rFonts w:ascii="Arial" w:eastAsia="Times New Roman" w:hAnsi="Arial" w:cs="Helvetica"/>
          <w:szCs w:val="28"/>
          <w:lang w:eastAsia="en-US"/>
        </w:rPr>
      </w:pPr>
    </w:p>
    <w:p w:rsidR="00D96C3B" w:rsidRDefault="00D96C3B"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Attending annual IPM training for teachers.</w:t>
      </w:r>
    </w:p>
    <w:p w:rsidR="00D96C3B" w:rsidRDefault="00D96C3B" w:rsidP="003E1D72">
      <w:pPr>
        <w:widowControl w:val="0"/>
        <w:autoSpaceDE w:val="0"/>
        <w:autoSpaceDN w:val="0"/>
        <w:adjustRightInd w:val="0"/>
        <w:ind w:left="360"/>
        <w:rPr>
          <w:rFonts w:ascii="Arial" w:eastAsia="Times New Roman" w:hAnsi="Arial" w:cs="Helvetica"/>
          <w:szCs w:val="28"/>
          <w:lang w:eastAsia="en-US"/>
        </w:rPr>
      </w:pPr>
    </w:p>
    <w:p w:rsidR="00D96C3B" w:rsidRDefault="00D96C3B" w:rsidP="003E1D7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Assuring that teachers keep their rooms clean and free of clutter in accordance with the IPM Plan Coordinator’s instructions.</w:t>
      </w:r>
    </w:p>
    <w:p w:rsidR="00D96C3B" w:rsidRDefault="00D96C3B" w:rsidP="003E1D72">
      <w:pPr>
        <w:widowControl w:val="0"/>
        <w:autoSpaceDE w:val="0"/>
        <w:autoSpaceDN w:val="0"/>
        <w:adjustRightInd w:val="0"/>
        <w:ind w:left="360"/>
        <w:rPr>
          <w:rFonts w:ascii="Arial" w:eastAsia="Times New Roman" w:hAnsi="Arial" w:cs="Helvetica"/>
          <w:szCs w:val="28"/>
          <w:lang w:eastAsia="en-US"/>
        </w:rPr>
      </w:pPr>
    </w:p>
    <w:p w:rsidR="00D96C3B" w:rsidRPr="0070615C" w:rsidRDefault="00D96C3B" w:rsidP="003E1D72">
      <w:pPr>
        <w:widowControl w:val="0"/>
        <w:autoSpaceDE w:val="0"/>
        <w:autoSpaceDN w:val="0"/>
        <w:adjustRightInd w:val="0"/>
        <w:ind w:left="360"/>
        <w:rPr>
          <w:rFonts w:ascii="Arial" w:eastAsia="Times New Roman" w:hAnsi="Arial" w:cs="Helvetica"/>
          <w:szCs w:val="28"/>
          <w:lang w:eastAsia="en-US"/>
        </w:rPr>
      </w:pPr>
      <w:r w:rsidRPr="0070615C">
        <w:rPr>
          <w:rFonts w:ascii="Arial" w:eastAsia="Times New Roman" w:hAnsi="Arial" w:cs="Helvetica"/>
          <w:szCs w:val="28"/>
          <w:lang w:eastAsia="en-US"/>
        </w:rPr>
        <w:t>4) Assuring that all faculty, administrators, staff, adult students and parents receive the annual notice (provided by the IPM Plan Coordinator) of potential pesticide products that could be used on school property as per Section VI.</w:t>
      </w:r>
    </w:p>
    <w:p w:rsidR="00D96C3B" w:rsidRPr="0070615C" w:rsidRDefault="00D96C3B" w:rsidP="003E1D72">
      <w:pPr>
        <w:widowControl w:val="0"/>
        <w:autoSpaceDE w:val="0"/>
        <w:autoSpaceDN w:val="0"/>
        <w:adjustRightInd w:val="0"/>
        <w:ind w:left="360"/>
        <w:rPr>
          <w:rFonts w:ascii="Arial" w:eastAsia="Times New Roman" w:hAnsi="Arial" w:cs="Helvetica"/>
          <w:szCs w:val="28"/>
          <w:lang w:eastAsia="en-US"/>
        </w:rPr>
      </w:pPr>
    </w:p>
    <w:p w:rsidR="00D96C3B" w:rsidRDefault="00D96C3B" w:rsidP="003E1D72">
      <w:pPr>
        <w:widowControl w:val="0"/>
        <w:autoSpaceDE w:val="0"/>
        <w:autoSpaceDN w:val="0"/>
        <w:adjustRightInd w:val="0"/>
        <w:ind w:left="360"/>
        <w:rPr>
          <w:rFonts w:ascii="Arial" w:eastAsia="Times New Roman" w:hAnsi="Arial" w:cs="Helvetica"/>
          <w:szCs w:val="28"/>
          <w:lang w:eastAsia="en-US"/>
        </w:rPr>
      </w:pPr>
      <w:r w:rsidRPr="0070615C">
        <w:rPr>
          <w:rFonts w:ascii="Arial" w:eastAsia="Times New Roman" w:hAnsi="Arial" w:cs="Helvetica"/>
          <w:szCs w:val="28"/>
          <w:lang w:eastAsia="en-US"/>
        </w:rPr>
        <w:t>5) Working with the IPM Plan Coordinator to make sure all notifications of pesticide applications reach all faculty, administrators, staff, adult students and parents (via the method most likely to reach the intended recipients).</w:t>
      </w:r>
    </w:p>
    <w:p w:rsidR="004E15D9" w:rsidRDefault="004E15D9" w:rsidP="003E1D72">
      <w:pPr>
        <w:widowControl w:val="0"/>
        <w:autoSpaceDE w:val="0"/>
        <w:autoSpaceDN w:val="0"/>
        <w:adjustRightInd w:val="0"/>
        <w:ind w:left="360"/>
        <w:rPr>
          <w:rFonts w:ascii="Arial" w:eastAsia="Times New Roman" w:hAnsi="Arial" w:cs="Helvetica"/>
          <w:szCs w:val="28"/>
          <w:lang w:eastAsia="en-US"/>
        </w:rPr>
      </w:pPr>
    </w:p>
    <w:p w:rsidR="004E15D9" w:rsidRDefault="004E15D9" w:rsidP="003E1D72">
      <w:pPr>
        <w:widowControl w:val="0"/>
        <w:numPr>
          <w:ins w:id="1" w:author="Tim Stock" w:date="2011-04-29T08:40:00Z"/>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6) Assuring t</w:t>
      </w:r>
      <w:r w:rsidR="00131C27">
        <w:rPr>
          <w:rFonts w:ascii="Arial" w:eastAsia="Times New Roman" w:hAnsi="Arial" w:cs="Helvetica"/>
          <w:szCs w:val="28"/>
          <w:lang w:eastAsia="en-US"/>
        </w:rPr>
        <w:t xml:space="preserve">hat all staff </w:t>
      </w:r>
      <w:r w:rsidR="0070615C">
        <w:rPr>
          <w:rFonts w:ascii="Arial" w:eastAsia="Times New Roman" w:hAnsi="Arial" w:cs="Helvetica"/>
          <w:szCs w:val="28"/>
          <w:lang w:eastAsia="en-US"/>
        </w:rPr>
        <w:t>fulfills</w:t>
      </w:r>
      <w:r w:rsidR="00131C27">
        <w:rPr>
          <w:rFonts w:ascii="Arial" w:eastAsia="Times New Roman" w:hAnsi="Arial" w:cs="Helvetica"/>
          <w:szCs w:val="28"/>
          <w:lang w:eastAsia="en-US"/>
        </w:rPr>
        <w:t xml:space="preserve"> their rol</w:t>
      </w:r>
      <w:r>
        <w:rPr>
          <w:rFonts w:ascii="Arial" w:eastAsia="Times New Roman" w:hAnsi="Arial" w:cs="Helvetica"/>
          <w:szCs w:val="28"/>
          <w:lang w:eastAsia="en-US"/>
        </w:rPr>
        <w:t xml:space="preserve">e as outlined in </w:t>
      </w:r>
      <w:r w:rsidR="00131C27">
        <w:rPr>
          <w:rFonts w:ascii="Arial" w:eastAsia="Times New Roman" w:hAnsi="Arial" w:cs="Helvetica"/>
          <w:szCs w:val="28"/>
          <w:lang w:eastAsia="en-US"/>
        </w:rPr>
        <w:t>the district’s IPM plan (reducing pest conducive conditions, participation in monitoring and pest log recording, attendance at IPM training(s), cooperation with the district’s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D4D26" w:rsidRDefault="00D96C3B" w:rsidP="00D96C3B">
      <w:pPr>
        <w:rPr>
          <w:rFonts w:ascii="Arial" w:hAnsi="Arial"/>
          <w:b/>
          <w:szCs w:val="28"/>
        </w:rPr>
      </w:pPr>
      <w:r>
        <w:rPr>
          <w:rFonts w:ascii="Arial" w:hAnsi="Arial"/>
          <w:b/>
          <w:szCs w:val="28"/>
        </w:rPr>
        <w:t xml:space="preserve">B.  </w:t>
      </w:r>
      <w:r w:rsidRPr="00DD4D26">
        <w:rPr>
          <w:rFonts w:ascii="Arial" w:hAnsi="Arial"/>
          <w:b/>
          <w:szCs w:val="28"/>
        </w:rPr>
        <w:t>Monitoring</w:t>
      </w:r>
      <w:r>
        <w:rPr>
          <w:rFonts w:ascii="Arial" w:hAnsi="Arial"/>
          <w:b/>
          <w:szCs w:val="28"/>
        </w:rPr>
        <w:t xml:space="preserve"> – Reporting – Action Protocol</w:t>
      </w:r>
    </w:p>
    <w:p w:rsidR="00D96C3B" w:rsidRDefault="00D96C3B" w:rsidP="00D96C3B">
      <w:pPr>
        <w:rPr>
          <w:rFonts w:ascii="Arial" w:hAnsi="Arial"/>
          <w:szCs w:val="28"/>
        </w:rPr>
      </w:pPr>
      <w:r w:rsidRPr="00FF5AC5">
        <w:rPr>
          <w:rFonts w:ascii="Arial" w:hAnsi="Arial"/>
          <w:szCs w:val="28"/>
          <w:u w:val="single"/>
        </w:rPr>
        <w:t xml:space="preserve">Monitoring is the most important requirement of </w:t>
      </w:r>
      <w:r w:rsidR="00FF5AC5" w:rsidRPr="00FF5AC5">
        <w:rPr>
          <w:rFonts w:ascii="Arial" w:eastAsia="Times New Roman" w:hAnsi="Arial" w:cs="Helvetica"/>
          <w:szCs w:val="28"/>
          <w:u w:val="single"/>
          <w:lang w:eastAsia="en-US"/>
        </w:rPr>
        <w:t>ORS 634.700 – 634.750</w:t>
      </w:r>
      <w:r>
        <w:rPr>
          <w:rFonts w:ascii="Arial" w:hAnsi="Arial"/>
          <w:szCs w:val="28"/>
        </w:rPr>
        <w:t xml:space="preserve">.  It is the backbone of </w:t>
      </w:r>
      <w:r w:rsidRPr="0070615C">
        <w:rPr>
          <w:rFonts w:ascii="Arial" w:hAnsi="Arial"/>
          <w:szCs w:val="28"/>
        </w:rPr>
        <w:t>our school district’s</w:t>
      </w:r>
      <w:r>
        <w:rPr>
          <w:rFonts w:ascii="Arial" w:hAnsi="Arial"/>
          <w:szCs w:val="28"/>
        </w:rPr>
        <w:t xml:space="preserve"> IPM Program.  It provides recent and accurate information to make intelligent and effective pest management decisions.  It can be defined as the regular and ongoing inspection of areas where pest problems do or might occur.  Information gathered from these inspections is always written down.</w:t>
      </w:r>
    </w:p>
    <w:p w:rsidR="00D96C3B" w:rsidRDefault="00D96C3B" w:rsidP="00D96C3B">
      <w:pPr>
        <w:rPr>
          <w:rFonts w:ascii="Arial" w:hAnsi="Arial"/>
          <w:szCs w:val="28"/>
        </w:rPr>
      </w:pPr>
    </w:p>
    <w:p w:rsidR="00D96C3B" w:rsidRDefault="00D96C3B" w:rsidP="00D96C3B">
      <w:pPr>
        <w:rPr>
          <w:rFonts w:ascii="Arial" w:hAnsi="Arial"/>
          <w:szCs w:val="28"/>
        </w:rPr>
      </w:pPr>
      <w:r>
        <w:rPr>
          <w:rFonts w:ascii="Arial" w:hAnsi="Arial"/>
          <w:szCs w:val="28"/>
        </w:rPr>
        <w:t>As much as possible, monitoring should be incorporated into the daily activities of school staff.  Staff training on monitoring should include what to look for and how to record and report the information.</w:t>
      </w:r>
    </w:p>
    <w:p w:rsidR="00D96C3B" w:rsidRDefault="00D96C3B" w:rsidP="00D96C3B">
      <w:pPr>
        <w:rPr>
          <w:rFonts w:ascii="Arial" w:hAnsi="Arial"/>
          <w:szCs w:val="28"/>
        </w:rPr>
      </w:pPr>
    </w:p>
    <w:p w:rsidR="001B3BE0" w:rsidRDefault="001B3BE0" w:rsidP="00D96C3B">
      <w:pPr>
        <w:rPr>
          <w:rFonts w:ascii="Arial" w:hAnsi="Arial"/>
          <w:b/>
          <w:i/>
          <w:szCs w:val="28"/>
        </w:rPr>
      </w:pPr>
    </w:p>
    <w:p w:rsidR="00D96C3B" w:rsidRPr="000370F2" w:rsidRDefault="00E5326A" w:rsidP="00D96C3B">
      <w:pPr>
        <w:rPr>
          <w:rFonts w:ascii="Arial" w:hAnsi="Arial"/>
          <w:b/>
          <w:i/>
          <w:szCs w:val="28"/>
        </w:rPr>
      </w:pPr>
      <w:r w:rsidRPr="00E5326A">
        <w:rPr>
          <w:rFonts w:ascii="Arial" w:hAnsi="Arial"/>
          <w:b/>
          <w:i/>
          <w:szCs w:val="28"/>
        </w:rPr>
        <w:t>1.  Three levels of monitoring</w:t>
      </w:r>
    </w:p>
    <w:p w:rsidR="00D96C3B" w:rsidRDefault="00D96C3B" w:rsidP="00D96C3B">
      <w:pPr>
        <w:rPr>
          <w:rFonts w:ascii="Arial" w:hAnsi="Arial"/>
          <w:szCs w:val="28"/>
        </w:rPr>
      </w:pPr>
      <w:r>
        <w:rPr>
          <w:rFonts w:ascii="Arial" w:hAnsi="Arial"/>
          <w:szCs w:val="28"/>
        </w:rPr>
        <w:t>There are three levels of monitoring:</w:t>
      </w:r>
    </w:p>
    <w:p w:rsidR="00D96C3B" w:rsidRDefault="00D96C3B" w:rsidP="000370F2">
      <w:pPr>
        <w:ind w:left="360"/>
        <w:rPr>
          <w:rFonts w:ascii="Arial" w:hAnsi="Arial"/>
          <w:szCs w:val="28"/>
        </w:rPr>
      </w:pPr>
      <w:r>
        <w:rPr>
          <w:rFonts w:ascii="Arial" w:hAnsi="Arial"/>
          <w:szCs w:val="28"/>
        </w:rPr>
        <w:t>1) Casual observing/looking with no record keeping is not helpful</w:t>
      </w:r>
    </w:p>
    <w:p w:rsidR="00D96C3B" w:rsidRDefault="00D96C3B" w:rsidP="000370F2">
      <w:pPr>
        <w:ind w:left="360"/>
        <w:rPr>
          <w:rFonts w:ascii="Arial" w:hAnsi="Arial"/>
          <w:szCs w:val="28"/>
        </w:rPr>
      </w:pPr>
      <w:r>
        <w:rPr>
          <w:rFonts w:ascii="Arial" w:hAnsi="Arial"/>
          <w:szCs w:val="28"/>
        </w:rPr>
        <w:t>2) Casual observing/looking with written observations can be useful</w:t>
      </w:r>
    </w:p>
    <w:p w:rsidR="00D96C3B" w:rsidRDefault="00D96C3B" w:rsidP="000370F2">
      <w:pPr>
        <w:ind w:left="360"/>
        <w:rPr>
          <w:rFonts w:ascii="Arial" w:hAnsi="Arial"/>
          <w:szCs w:val="28"/>
        </w:rPr>
      </w:pPr>
      <w:r>
        <w:rPr>
          <w:rFonts w:ascii="Arial" w:hAnsi="Arial"/>
          <w:szCs w:val="28"/>
        </w:rPr>
        <w:t>3) Careful inspections with written observations is always useful</w:t>
      </w:r>
    </w:p>
    <w:p w:rsidR="00D96C3B" w:rsidRDefault="00D96C3B" w:rsidP="00D96C3B">
      <w:pPr>
        <w:rPr>
          <w:rFonts w:ascii="Arial" w:hAnsi="Arial"/>
          <w:b/>
          <w:szCs w:val="28"/>
        </w:rPr>
      </w:pPr>
    </w:p>
    <w:p w:rsidR="00D96C3B" w:rsidRPr="00B8537A" w:rsidRDefault="00E5326A" w:rsidP="00D96C3B">
      <w:pPr>
        <w:rPr>
          <w:rFonts w:ascii="Arial" w:hAnsi="Arial"/>
          <w:szCs w:val="28"/>
          <w:u w:val="single"/>
        </w:rPr>
      </w:pPr>
      <w:r w:rsidRPr="00B8537A">
        <w:rPr>
          <w:rFonts w:ascii="Arial" w:hAnsi="Arial"/>
          <w:szCs w:val="28"/>
          <w:u w:val="single"/>
        </w:rPr>
        <w:t>Level 2 monitoring (all staff)</w:t>
      </w:r>
    </w:p>
    <w:p w:rsidR="00D96C3B" w:rsidRDefault="00B8537A" w:rsidP="00D96C3B">
      <w:pPr>
        <w:rPr>
          <w:rFonts w:ascii="Arial" w:hAnsi="Arial"/>
          <w:szCs w:val="28"/>
        </w:rPr>
      </w:pPr>
      <w:r>
        <w:rPr>
          <w:rFonts w:ascii="Arial" w:hAnsi="Arial"/>
          <w:szCs w:val="28"/>
        </w:rPr>
        <w:t xml:space="preserve">All staff will be trained to improve their “casual observing/looking” to level 2, and to report any pests and pest-conducive conditions they observe.  </w:t>
      </w:r>
      <w:r w:rsidR="00D96C3B">
        <w:rPr>
          <w:rFonts w:ascii="Arial" w:hAnsi="Arial"/>
          <w:szCs w:val="28"/>
        </w:rPr>
        <w:t>Level 2 monitoring is conducted by faculty, administration, maintenance/construction, kitchen staff, school nurses, etc</w:t>
      </w:r>
      <w:r>
        <w:rPr>
          <w:rFonts w:ascii="Arial" w:hAnsi="Arial"/>
          <w:szCs w:val="28"/>
        </w:rPr>
        <w:t>.</w:t>
      </w:r>
    </w:p>
    <w:p w:rsidR="00B8537A" w:rsidRDefault="00B8537A" w:rsidP="00D96C3B">
      <w:pPr>
        <w:numPr>
          <w:ins w:id="2" w:author="Tim Stock" w:date="2011-04-29T08:47:00Z"/>
        </w:numPr>
        <w:rPr>
          <w:rFonts w:ascii="Arial" w:hAnsi="Arial"/>
          <w:szCs w:val="28"/>
        </w:rPr>
      </w:pPr>
    </w:p>
    <w:p w:rsidR="00D96C3B" w:rsidRDefault="00D96C3B" w:rsidP="00D96C3B">
      <w:pPr>
        <w:rPr>
          <w:rFonts w:ascii="Arial" w:hAnsi="Arial"/>
          <w:szCs w:val="28"/>
        </w:rPr>
      </w:pPr>
      <w:r>
        <w:rPr>
          <w:rFonts w:ascii="Arial" w:hAnsi="Arial"/>
          <w:szCs w:val="28"/>
        </w:rPr>
        <w:t xml:space="preserve">After a brief (15 – 20 minute) training by the IPM Plan Coordinator (or designee) on pests and pest conducive conditions, staff will be expected to report pests or pest conducive conditions they observe during the normal course of their daily work.  Reporting will be done by jotting observations down in a Pest Log </w:t>
      </w:r>
      <w:r w:rsidRPr="001B3BE0">
        <w:rPr>
          <w:rFonts w:ascii="Arial" w:hAnsi="Arial"/>
          <w:szCs w:val="28"/>
        </w:rPr>
        <w:t>(placed in staff lounge or other)</w:t>
      </w:r>
      <w:r>
        <w:rPr>
          <w:rFonts w:ascii="Arial" w:hAnsi="Arial"/>
          <w:szCs w:val="28"/>
        </w:rPr>
        <w:t xml:space="preserve"> or reporting them to the custodian for him</w:t>
      </w:r>
      <w:r w:rsidR="00B77AC3">
        <w:rPr>
          <w:rFonts w:ascii="Arial" w:hAnsi="Arial"/>
          <w:szCs w:val="28"/>
        </w:rPr>
        <w:t>/her</w:t>
      </w:r>
      <w:r>
        <w:rPr>
          <w:rFonts w:ascii="Arial" w:hAnsi="Arial"/>
          <w:szCs w:val="28"/>
        </w:rPr>
        <w:t xml:space="preserve"> to write them down.</w:t>
      </w:r>
      <w:r w:rsidR="00335B1E">
        <w:rPr>
          <w:rFonts w:ascii="Arial" w:hAnsi="Arial"/>
          <w:szCs w:val="28"/>
        </w:rPr>
        <w:t xml:space="preserve">  Cus</w:t>
      </w:r>
      <w:r w:rsidR="000B2091">
        <w:rPr>
          <w:rFonts w:ascii="Arial" w:hAnsi="Arial"/>
          <w:szCs w:val="28"/>
        </w:rPr>
        <w:t>t</w:t>
      </w:r>
      <w:r w:rsidR="00335B1E">
        <w:rPr>
          <w:rFonts w:ascii="Arial" w:hAnsi="Arial"/>
          <w:szCs w:val="28"/>
        </w:rPr>
        <w:t>o</w:t>
      </w:r>
      <w:r w:rsidR="000B2091">
        <w:rPr>
          <w:rFonts w:ascii="Arial" w:hAnsi="Arial"/>
          <w:szCs w:val="28"/>
        </w:rPr>
        <w:t>d</w:t>
      </w:r>
      <w:r w:rsidR="00335B1E">
        <w:rPr>
          <w:rFonts w:ascii="Arial" w:hAnsi="Arial"/>
          <w:szCs w:val="28"/>
        </w:rPr>
        <w:t xml:space="preserve">ial, maintenance, and kitchen staff are expected to set and/or check sticky monitoring traps as per </w:t>
      </w:r>
      <w:r w:rsidR="00B8537A">
        <w:rPr>
          <w:rFonts w:ascii="Arial" w:hAnsi="Arial"/>
          <w:szCs w:val="28"/>
        </w:rPr>
        <w:t>the</w:t>
      </w:r>
      <w:r w:rsidR="00335B1E">
        <w:rPr>
          <w:rFonts w:ascii="Arial" w:hAnsi="Arial"/>
          <w:szCs w:val="28"/>
        </w:rPr>
        <w:t xml:space="preserve"> district’s IPM plan.  </w:t>
      </w:r>
    </w:p>
    <w:p w:rsidR="00D96C3B" w:rsidRPr="0034796C" w:rsidRDefault="00D96C3B" w:rsidP="00D96C3B">
      <w:pPr>
        <w:rPr>
          <w:rFonts w:ascii="Arial" w:hAnsi="Arial"/>
          <w:szCs w:val="28"/>
        </w:rPr>
      </w:pPr>
    </w:p>
    <w:p w:rsidR="00D96C3B" w:rsidRPr="00B8537A" w:rsidRDefault="00E5326A" w:rsidP="00D96C3B">
      <w:pPr>
        <w:rPr>
          <w:rFonts w:ascii="Arial" w:hAnsi="Arial"/>
          <w:szCs w:val="28"/>
          <w:u w:val="single"/>
        </w:rPr>
      </w:pPr>
      <w:r w:rsidRPr="00B8537A">
        <w:rPr>
          <w:rFonts w:ascii="Arial" w:hAnsi="Arial"/>
          <w:szCs w:val="28"/>
          <w:u w:val="single"/>
        </w:rPr>
        <w:t>Level 3 monitoring (Coordinator and Custodial staff)</w:t>
      </w:r>
    </w:p>
    <w:p w:rsidR="00D96C3B" w:rsidRDefault="000B2091" w:rsidP="00D96C3B">
      <w:pPr>
        <w:rPr>
          <w:rFonts w:ascii="Arial" w:hAnsi="Arial"/>
          <w:szCs w:val="28"/>
        </w:rPr>
      </w:pPr>
      <w:r>
        <w:rPr>
          <w:rFonts w:ascii="Arial" w:hAnsi="Arial"/>
          <w:szCs w:val="28"/>
        </w:rPr>
        <w:t xml:space="preserve">The IPM Plan Coordinator (or designee) and Custodians will periodically conduct monitoring at level 3.  </w:t>
      </w:r>
      <w:r w:rsidR="00D96C3B">
        <w:rPr>
          <w:rFonts w:ascii="Arial" w:hAnsi="Arial"/>
          <w:szCs w:val="28"/>
        </w:rPr>
        <w:t>Coordinator and Custodial staff will monitor structures:</w:t>
      </w:r>
    </w:p>
    <w:p w:rsidR="00D96C3B" w:rsidRPr="00431E6F" w:rsidRDefault="00D96C3B" w:rsidP="00D96C3B">
      <w:pPr>
        <w:rPr>
          <w:rFonts w:ascii="Arial" w:hAnsi="Arial"/>
          <w:szCs w:val="28"/>
        </w:rPr>
      </w:pPr>
    </w:p>
    <w:p w:rsidR="00552CAA" w:rsidRDefault="003C6EEF">
      <w:pPr>
        <w:numPr>
          <w:ilvl w:val="0"/>
          <w:numId w:val="36"/>
        </w:numPr>
        <w:ind w:left="360"/>
        <w:rPr>
          <w:rFonts w:ascii="Arial" w:hAnsi="Arial"/>
          <w:szCs w:val="28"/>
        </w:rPr>
      </w:pPr>
      <w:r>
        <w:rPr>
          <w:rFonts w:ascii="Arial" w:hAnsi="Arial"/>
          <w:szCs w:val="28"/>
        </w:rPr>
        <w:t xml:space="preserve">Pest conducive </w:t>
      </w:r>
      <w:r w:rsidR="00D96C3B">
        <w:rPr>
          <w:rFonts w:ascii="Arial" w:hAnsi="Arial"/>
          <w:szCs w:val="28"/>
        </w:rPr>
        <w:t xml:space="preserve">conditions </w:t>
      </w:r>
      <w:r>
        <w:rPr>
          <w:rFonts w:ascii="Arial" w:hAnsi="Arial"/>
          <w:szCs w:val="28"/>
        </w:rPr>
        <w:t xml:space="preserve">inside and outside </w:t>
      </w:r>
      <w:r w:rsidR="00D96C3B">
        <w:rPr>
          <w:rFonts w:ascii="Arial" w:hAnsi="Arial"/>
          <w:szCs w:val="28"/>
        </w:rPr>
        <w:t>the building (structural deterioration, holes that allow pests to enter, conditions that provide pest harborage)</w:t>
      </w:r>
    </w:p>
    <w:p w:rsidR="00D96C3B" w:rsidRDefault="00D96C3B" w:rsidP="000370F2">
      <w:pPr>
        <w:ind w:left="360"/>
        <w:rPr>
          <w:rFonts w:ascii="Arial" w:hAnsi="Arial"/>
          <w:szCs w:val="28"/>
        </w:rPr>
      </w:pPr>
    </w:p>
    <w:p w:rsidR="00552CAA" w:rsidRDefault="00D96C3B">
      <w:pPr>
        <w:numPr>
          <w:ilvl w:val="0"/>
          <w:numId w:val="36"/>
        </w:numPr>
        <w:ind w:left="360"/>
        <w:rPr>
          <w:rFonts w:ascii="Arial" w:hAnsi="Arial"/>
          <w:szCs w:val="28"/>
        </w:rPr>
      </w:pPr>
      <w:r>
        <w:rPr>
          <w:rFonts w:ascii="Arial" w:hAnsi="Arial"/>
          <w:szCs w:val="28"/>
        </w:rPr>
        <w:t>The level of sanitation inside and out (waste disposal procedures, level of cleanliness inside and out, conditions that supply food and water to pests)</w:t>
      </w:r>
    </w:p>
    <w:p w:rsidR="00D96C3B" w:rsidRDefault="00D96C3B" w:rsidP="000370F2">
      <w:pPr>
        <w:ind w:left="360"/>
        <w:rPr>
          <w:rFonts w:ascii="Arial" w:hAnsi="Arial"/>
          <w:szCs w:val="28"/>
        </w:rPr>
      </w:pPr>
    </w:p>
    <w:p w:rsidR="00552CAA" w:rsidRDefault="00D96C3B">
      <w:pPr>
        <w:numPr>
          <w:ilvl w:val="0"/>
          <w:numId w:val="36"/>
        </w:numPr>
        <w:ind w:left="360"/>
        <w:rPr>
          <w:rFonts w:ascii="Arial" w:hAnsi="Arial"/>
          <w:szCs w:val="28"/>
        </w:rPr>
      </w:pPr>
      <w:r>
        <w:rPr>
          <w:rFonts w:ascii="Arial" w:hAnsi="Arial"/>
          <w:szCs w:val="28"/>
        </w:rPr>
        <w:t>The amount of pest damage and the number and location of pest signs (rodent droppings, termite shelter tubes, cockroaches caught in sticky traps, etc.)</w:t>
      </w:r>
    </w:p>
    <w:p w:rsidR="00D96C3B" w:rsidRDefault="00D96C3B" w:rsidP="000370F2">
      <w:pPr>
        <w:ind w:left="360"/>
        <w:rPr>
          <w:rFonts w:ascii="Arial" w:hAnsi="Arial"/>
          <w:szCs w:val="28"/>
        </w:rPr>
      </w:pPr>
    </w:p>
    <w:p w:rsidR="00552CAA" w:rsidRDefault="00D96C3B">
      <w:pPr>
        <w:numPr>
          <w:ilvl w:val="0"/>
          <w:numId w:val="36"/>
        </w:numPr>
        <w:ind w:left="360"/>
        <w:rPr>
          <w:rFonts w:ascii="Arial" w:hAnsi="Arial"/>
          <w:szCs w:val="28"/>
        </w:rPr>
      </w:pPr>
      <w:r>
        <w:rPr>
          <w:rFonts w:ascii="Arial" w:hAnsi="Arial"/>
          <w:szCs w:val="28"/>
        </w:rPr>
        <w:t>Human behaviors that affect the pests (working conditions that make it impossible to close doors or screens, food preparation procedures that provide food for pests, etc.)</w:t>
      </w:r>
    </w:p>
    <w:p w:rsidR="00D96C3B" w:rsidRDefault="00D96C3B" w:rsidP="000370F2">
      <w:pPr>
        <w:ind w:left="360"/>
        <w:rPr>
          <w:rFonts w:ascii="Arial" w:hAnsi="Arial"/>
          <w:szCs w:val="28"/>
        </w:rPr>
      </w:pPr>
    </w:p>
    <w:p w:rsidR="00552CAA" w:rsidRDefault="00B8537A">
      <w:pPr>
        <w:numPr>
          <w:ilvl w:val="0"/>
          <w:numId w:val="36"/>
        </w:numPr>
        <w:ind w:left="360"/>
        <w:rPr>
          <w:rFonts w:ascii="Arial" w:hAnsi="Arial"/>
          <w:szCs w:val="28"/>
        </w:rPr>
      </w:pPr>
      <w:r>
        <w:rPr>
          <w:rFonts w:ascii="Arial" w:hAnsi="Arial"/>
          <w:szCs w:val="28"/>
        </w:rPr>
        <w:t xml:space="preserve">Their own </w:t>
      </w:r>
      <w:r w:rsidR="00D96C3B">
        <w:rPr>
          <w:rFonts w:ascii="Arial" w:hAnsi="Arial"/>
          <w:szCs w:val="28"/>
        </w:rPr>
        <w:t>management activities (caulking/sealing, cleaning, setting out traps, treating pests, etc.) and their effects on the pest population.</w:t>
      </w:r>
    </w:p>
    <w:p w:rsidR="00D96C3B" w:rsidRDefault="00D96C3B" w:rsidP="00D96C3B">
      <w:pPr>
        <w:rPr>
          <w:rFonts w:ascii="Arial" w:hAnsi="Arial"/>
          <w:szCs w:val="28"/>
        </w:rPr>
      </w:pPr>
    </w:p>
    <w:p w:rsidR="00D96C3B" w:rsidRPr="00B8537A" w:rsidRDefault="00E5326A" w:rsidP="00D96C3B">
      <w:pPr>
        <w:rPr>
          <w:rFonts w:ascii="Arial" w:hAnsi="Arial"/>
          <w:szCs w:val="28"/>
          <w:u w:val="single"/>
        </w:rPr>
      </w:pPr>
      <w:r w:rsidRPr="00B8537A">
        <w:rPr>
          <w:rFonts w:ascii="Arial" w:hAnsi="Arial"/>
          <w:szCs w:val="28"/>
          <w:u w:val="single"/>
        </w:rPr>
        <w:t>Level 3 monitoring (Grounds staff)</w:t>
      </w:r>
    </w:p>
    <w:p w:rsidR="00D96C3B" w:rsidRPr="00431E6F" w:rsidRDefault="00D96C3B" w:rsidP="00D96C3B">
      <w:pPr>
        <w:rPr>
          <w:rFonts w:ascii="Arial" w:hAnsi="Arial"/>
          <w:szCs w:val="28"/>
        </w:rPr>
      </w:pPr>
      <w:r>
        <w:rPr>
          <w:rFonts w:ascii="Arial" w:hAnsi="Arial"/>
          <w:szCs w:val="28"/>
        </w:rPr>
        <w:t xml:space="preserve">Grounds staff will monitor </w:t>
      </w:r>
      <w:r w:rsidRPr="00431E6F">
        <w:rPr>
          <w:rFonts w:ascii="Arial" w:hAnsi="Arial"/>
          <w:szCs w:val="28"/>
        </w:rPr>
        <w:t>Turf and Landscape:</w:t>
      </w:r>
    </w:p>
    <w:p w:rsidR="00D96C3B" w:rsidRDefault="00D96C3B" w:rsidP="00D96C3B">
      <w:pPr>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The condition of the plants (vigor and appearance)</w:t>
      </w:r>
    </w:p>
    <w:p w:rsidR="00D96C3B" w:rsidRDefault="00D96C3B" w:rsidP="000370F2">
      <w:pPr>
        <w:ind w:left="360"/>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The amount of plant damage</w:t>
      </w:r>
    </w:p>
    <w:p w:rsidR="00D96C3B" w:rsidRDefault="00D96C3B" w:rsidP="000370F2">
      <w:pPr>
        <w:ind w:left="360"/>
        <w:rPr>
          <w:rFonts w:ascii="Arial" w:hAnsi="Arial"/>
          <w:szCs w:val="28"/>
        </w:rPr>
      </w:pPr>
    </w:p>
    <w:p w:rsidR="00D96C3B" w:rsidRDefault="00D96C3B" w:rsidP="000370F2">
      <w:pPr>
        <w:ind w:left="360"/>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Kind and abundance of pests (weeds, insects, mites, moles, etc.) as well as natural enemies (ladybugs, spiders, lacewing larvae, syrphid fly larvae, etc.)</w:t>
      </w:r>
    </w:p>
    <w:p w:rsidR="00D96C3B" w:rsidRDefault="00D96C3B" w:rsidP="000370F2">
      <w:pPr>
        <w:ind w:left="360"/>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Weather conditions (record any unusually dry, hot, wet, or cold weather in the past few weeks)</w:t>
      </w:r>
    </w:p>
    <w:p w:rsidR="00D96C3B" w:rsidRDefault="00D96C3B" w:rsidP="000370F2">
      <w:pPr>
        <w:ind w:left="360"/>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Proper drainage</w:t>
      </w:r>
    </w:p>
    <w:p w:rsidR="00D96C3B" w:rsidRDefault="00D96C3B" w:rsidP="000370F2">
      <w:pPr>
        <w:ind w:left="360"/>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Human behaviors that affect the plants or pests (foot traffic that compacts the soil, physical damage to plants caused by people, insistence on having certain plants grow in inappropriate situations, etc.)</w:t>
      </w:r>
    </w:p>
    <w:p w:rsidR="00D96C3B" w:rsidRDefault="00D96C3B" w:rsidP="000370F2">
      <w:pPr>
        <w:ind w:left="360"/>
        <w:rPr>
          <w:rFonts w:ascii="Arial" w:hAnsi="Arial"/>
          <w:szCs w:val="28"/>
        </w:rPr>
      </w:pPr>
    </w:p>
    <w:p w:rsidR="00552CAA" w:rsidRDefault="00D96C3B">
      <w:pPr>
        <w:numPr>
          <w:ilvl w:val="0"/>
          <w:numId w:val="37"/>
        </w:numPr>
        <w:ind w:left="360"/>
        <w:rPr>
          <w:rFonts w:ascii="Arial" w:hAnsi="Arial"/>
          <w:szCs w:val="28"/>
        </w:rPr>
      </w:pPr>
      <w:r>
        <w:rPr>
          <w:rFonts w:ascii="Arial" w:hAnsi="Arial"/>
          <w:szCs w:val="28"/>
        </w:rPr>
        <w:t>Management activities (pruning, fertilizing, mulching, aeration, treating pests, etc.) and their effects on the plants and the pest population.</w:t>
      </w:r>
    </w:p>
    <w:p w:rsidR="00D96C3B" w:rsidRPr="0034796C" w:rsidRDefault="00D96C3B" w:rsidP="00D96C3B">
      <w:pPr>
        <w:rPr>
          <w:rFonts w:ascii="Arial" w:hAnsi="Arial"/>
          <w:szCs w:val="28"/>
        </w:rPr>
      </w:pPr>
    </w:p>
    <w:p w:rsidR="00D96C3B" w:rsidRPr="000370F2" w:rsidRDefault="00E5326A" w:rsidP="00D96C3B">
      <w:pPr>
        <w:rPr>
          <w:rFonts w:ascii="Arial" w:hAnsi="Arial"/>
          <w:i/>
          <w:szCs w:val="28"/>
        </w:rPr>
      </w:pPr>
      <w:r w:rsidRPr="00E5326A">
        <w:rPr>
          <w:rFonts w:ascii="Arial" w:hAnsi="Arial"/>
          <w:b/>
          <w:i/>
          <w:szCs w:val="28"/>
        </w:rPr>
        <w:t>2.  Sticky monitoring traps for insects</w:t>
      </w:r>
    </w:p>
    <w:p w:rsidR="00D96C3B" w:rsidRDefault="00D96C3B" w:rsidP="00D96C3B">
      <w:pPr>
        <w:rPr>
          <w:rFonts w:ascii="Arial" w:hAnsi="Arial"/>
          <w:szCs w:val="28"/>
        </w:rPr>
      </w:pPr>
      <w:r>
        <w:rPr>
          <w:rFonts w:ascii="Arial" w:hAnsi="Arial"/>
          <w:szCs w:val="28"/>
        </w:rPr>
        <w:t xml:space="preserve">Sticky traps are neither a substitute for pesticides nor an alternative for reducing pest populations, but rather a diagnostic tool to aid in identifying a pest’s presence, </w:t>
      </w:r>
      <w:r w:rsidR="00532F03">
        <w:rPr>
          <w:rFonts w:ascii="Arial" w:hAnsi="Arial"/>
          <w:szCs w:val="28"/>
        </w:rPr>
        <w:t xml:space="preserve">their reproductive stage, </w:t>
      </w:r>
      <w:r>
        <w:rPr>
          <w:rFonts w:ascii="Arial" w:hAnsi="Arial"/>
          <w:szCs w:val="28"/>
        </w:rPr>
        <w:t>the likely direction pests are coming from, and the number of pests.</w:t>
      </w:r>
    </w:p>
    <w:p w:rsidR="00D96C3B" w:rsidRDefault="00D96C3B" w:rsidP="00D96C3B">
      <w:pPr>
        <w:rPr>
          <w:rFonts w:ascii="Arial" w:hAnsi="Arial"/>
          <w:szCs w:val="28"/>
        </w:rPr>
      </w:pPr>
    </w:p>
    <w:p w:rsidR="00D96C3B" w:rsidRPr="00574099" w:rsidRDefault="00D96C3B" w:rsidP="00D96C3B">
      <w:pPr>
        <w:rPr>
          <w:rFonts w:ascii="Arial" w:hAnsi="Arial"/>
          <w:szCs w:val="28"/>
        </w:rPr>
      </w:pPr>
      <w:r>
        <w:rPr>
          <w:rFonts w:ascii="Arial" w:hAnsi="Arial"/>
          <w:szCs w:val="28"/>
        </w:rPr>
        <w:t xml:space="preserve">All staff will be made aware of the traps and their purpose so they don’t disturb them.  Custodians will be responsible for setting them out and checking them once per month (approximately 10 minutes), and replacing them once every four months (approximately 30 minutes).  Kitchen staff will be responsible for checking </w:t>
      </w:r>
      <w:r w:rsidRPr="00574099">
        <w:rPr>
          <w:rFonts w:ascii="Arial" w:hAnsi="Arial"/>
          <w:szCs w:val="28"/>
        </w:rPr>
        <w:t xml:space="preserve">those in the kitchen </w:t>
      </w:r>
      <w:r>
        <w:rPr>
          <w:rFonts w:ascii="Arial" w:hAnsi="Arial"/>
          <w:szCs w:val="28"/>
          <w:u w:val="single"/>
        </w:rPr>
        <w:t xml:space="preserve">primarily </w:t>
      </w:r>
      <w:r w:rsidRPr="00C51B8B">
        <w:rPr>
          <w:rFonts w:ascii="Arial" w:hAnsi="Arial"/>
          <w:szCs w:val="28"/>
          <w:u w:val="single"/>
        </w:rPr>
        <w:t>for cockroaches</w:t>
      </w:r>
      <w:r w:rsidR="00623DD8">
        <w:rPr>
          <w:rFonts w:ascii="Arial" w:hAnsi="Arial"/>
          <w:szCs w:val="28"/>
          <w:u w:val="single"/>
        </w:rPr>
        <w:t xml:space="preserve"> and drain flies</w:t>
      </w:r>
      <w:r>
        <w:rPr>
          <w:rFonts w:ascii="Arial" w:hAnsi="Arial"/>
          <w:szCs w:val="28"/>
        </w:rPr>
        <w:t xml:space="preserve"> </w:t>
      </w:r>
      <w:r w:rsidRPr="00574099">
        <w:rPr>
          <w:rFonts w:ascii="Arial" w:hAnsi="Arial"/>
          <w:szCs w:val="28"/>
        </w:rPr>
        <w:t>once per week</w:t>
      </w:r>
      <w:r>
        <w:rPr>
          <w:rFonts w:ascii="Arial" w:hAnsi="Arial"/>
          <w:szCs w:val="28"/>
        </w:rPr>
        <w:t xml:space="preserve"> (approximately 4 minutes)</w:t>
      </w:r>
      <w:r w:rsidRPr="00574099">
        <w:rPr>
          <w:rFonts w:ascii="Arial" w:hAnsi="Arial"/>
          <w:szCs w:val="28"/>
        </w:rPr>
        <w:t>.</w:t>
      </w:r>
    </w:p>
    <w:p w:rsidR="00D96C3B" w:rsidRPr="00574099" w:rsidRDefault="00D96C3B" w:rsidP="00D96C3B">
      <w:pPr>
        <w:rPr>
          <w:rFonts w:ascii="Arial" w:hAnsi="Arial"/>
          <w:szCs w:val="28"/>
        </w:rPr>
      </w:pPr>
    </w:p>
    <w:p w:rsidR="00D96C3B" w:rsidRPr="00574099" w:rsidRDefault="00D96C3B" w:rsidP="00D96C3B">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After receiving training in the use of pest monitoring sticky traps</w:t>
      </w:r>
      <w:r>
        <w:rPr>
          <w:rFonts w:ascii="Arial" w:eastAsia="Times New Roman" w:hAnsi="Arial" w:cs="Helvetica"/>
          <w:szCs w:val="28"/>
          <w:lang w:eastAsia="en-US"/>
        </w:rPr>
        <w:t xml:space="preserve"> by the IPM Plan Coordinator (or designee)</w:t>
      </w:r>
      <w:r w:rsidRPr="00574099">
        <w:rPr>
          <w:rFonts w:ascii="Arial" w:eastAsia="Times New Roman" w:hAnsi="Arial" w:cs="Helvetica"/>
          <w:szCs w:val="28"/>
          <w:lang w:eastAsia="en-US"/>
        </w:rPr>
        <w:t xml:space="preserve">, custodial staff will be responsible for checking traps placed in pre-determined “pest-vulnerable areas” </w:t>
      </w:r>
      <w:r>
        <w:rPr>
          <w:rFonts w:ascii="Arial" w:eastAsia="Times New Roman" w:hAnsi="Arial" w:cs="Helvetica"/>
          <w:szCs w:val="28"/>
          <w:lang w:eastAsia="en-US"/>
        </w:rPr>
        <w:t xml:space="preserve">in the staff room, kitchen, and cafeteria </w:t>
      </w:r>
      <w:r w:rsidR="00684445" w:rsidRPr="001B3BE0">
        <w:rPr>
          <w:rFonts w:ascii="Arial" w:eastAsia="Times New Roman" w:hAnsi="Arial" w:cs="Helvetica"/>
          <w:szCs w:val="28"/>
          <w:lang w:eastAsia="en-US"/>
        </w:rPr>
        <w:t xml:space="preserve">(other areas that </w:t>
      </w:r>
      <w:r w:rsidR="00113527" w:rsidRPr="001B3BE0">
        <w:rPr>
          <w:rFonts w:ascii="Arial" w:eastAsia="Times New Roman" w:hAnsi="Arial" w:cs="Helvetica"/>
          <w:szCs w:val="28"/>
          <w:lang w:eastAsia="en-US"/>
        </w:rPr>
        <w:t>are often</w:t>
      </w:r>
      <w:r w:rsidR="00684445" w:rsidRPr="001B3BE0">
        <w:rPr>
          <w:rFonts w:ascii="Arial" w:eastAsia="Times New Roman" w:hAnsi="Arial" w:cs="Helvetica"/>
          <w:szCs w:val="28"/>
          <w:lang w:eastAsia="en-US"/>
        </w:rPr>
        <w:t xml:space="preserve"> pest-vulnerable are: special </w:t>
      </w:r>
      <w:r w:rsidR="00113527" w:rsidRPr="001B3BE0">
        <w:rPr>
          <w:rFonts w:ascii="Arial" w:eastAsia="Times New Roman" w:hAnsi="Arial" w:cs="Helvetica"/>
          <w:szCs w:val="28"/>
          <w:lang w:eastAsia="en-US"/>
        </w:rPr>
        <w:t>education or kindergarten class</w:t>
      </w:r>
      <w:r w:rsidR="00684445" w:rsidRPr="001B3BE0">
        <w:rPr>
          <w:rFonts w:ascii="Arial" w:eastAsia="Times New Roman" w:hAnsi="Arial" w:cs="Helvetica"/>
          <w:szCs w:val="28"/>
          <w:lang w:eastAsia="en-US"/>
        </w:rPr>
        <w:t>room</w:t>
      </w:r>
      <w:r w:rsidR="00113527" w:rsidRPr="001B3BE0">
        <w:rPr>
          <w:rFonts w:ascii="Arial" w:eastAsia="Times New Roman" w:hAnsi="Arial" w:cs="Helvetica"/>
          <w:szCs w:val="28"/>
          <w:lang w:eastAsia="en-US"/>
        </w:rPr>
        <w:t>s</w:t>
      </w:r>
      <w:r w:rsidR="00684445" w:rsidRPr="001B3BE0">
        <w:rPr>
          <w:rFonts w:ascii="Arial" w:eastAsia="Times New Roman" w:hAnsi="Arial" w:cs="Helvetica"/>
          <w:szCs w:val="28"/>
          <w:lang w:eastAsia="en-US"/>
        </w:rPr>
        <w:t xml:space="preserve">, </w:t>
      </w:r>
      <w:r w:rsidR="00113527" w:rsidRPr="001B3BE0">
        <w:rPr>
          <w:rFonts w:ascii="Arial" w:eastAsia="Times New Roman" w:hAnsi="Arial" w:cs="Helvetica"/>
          <w:szCs w:val="28"/>
          <w:lang w:eastAsia="en-US"/>
        </w:rPr>
        <w:t>home economics/life skills classrooms, concession stands, classrooms with animals/plants, custodial closets/storage)</w:t>
      </w:r>
      <w:r w:rsidR="00684445">
        <w:rPr>
          <w:rFonts w:ascii="Arial" w:eastAsia="Times New Roman" w:hAnsi="Arial" w:cs="Helvetica"/>
          <w:szCs w:val="28"/>
          <w:lang w:eastAsia="en-US"/>
        </w:rPr>
        <w:t xml:space="preserve"> </w:t>
      </w:r>
      <w:r w:rsidRPr="00574099">
        <w:rPr>
          <w:rFonts w:ascii="Arial" w:eastAsia="Times New Roman" w:hAnsi="Arial" w:cs="Helvetica"/>
          <w:szCs w:val="28"/>
          <w:lang w:eastAsia="en-US"/>
        </w:rPr>
        <w:t xml:space="preserve">on a monthly basis, and replacing them every four months.  If custodial staff </w:t>
      </w:r>
      <w:r>
        <w:rPr>
          <w:rFonts w:ascii="Arial" w:eastAsia="Times New Roman" w:hAnsi="Arial" w:cs="Helvetica"/>
          <w:szCs w:val="28"/>
          <w:lang w:eastAsia="en-US"/>
        </w:rPr>
        <w:t xml:space="preserve">cannot interpret what they find in </w:t>
      </w:r>
      <w:r w:rsidRPr="00574099">
        <w:rPr>
          <w:rFonts w:ascii="Arial" w:eastAsia="Times New Roman" w:hAnsi="Arial" w:cs="Helvetica"/>
          <w:szCs w:val="28"/>
          <w:lang w:eastAsia="en-US"/>
        </w:rPr>
        <w:t>the monitors they will contact the IPM Plan Coordinator for assistance (E-mailing a close-up digital photo of the unfolded sticky trap would help!).</w:t>
      </w:r>
    </w:p>
    <w:p w:rsidR="00D96C3B" w:rsidRPr="0034796C" w:rsidRDefault="00D96C3B" w:rsidP="00D96C3B">
      <w:pPr>
        <w:rPr>
          <w:rFonts w:ascii="Arial" w:hAnsi="Arial"/>
          <w:szCs w:val="28"/>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3.  Reporting (pests, signs of pests, and conducive conditions)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w:t>
      </w:r>
      <w:r w:rsidR="001B3BE0">
        <w:rPr>
          <w:rFonts w:ascii="Arial" w:eastAsia="Times New Roman" w:hAnsi="Arial" w:cs="Helvetica"/>
          <w:szCs w:val="28"/>
          <w:lang w:eastAsia="en-US"/>
        </w:rPr>
        <w:t>staff observes</w:t>
      </w:r>
      <w:r>
        <w:rPr>
          <w:rFonts w:ascii="Arial" w:eastAsia="Times New Roman" w:hAnsi="Arial" w:cs="Helvetica"/>
          <w:szCs w:val="28"/>
          <w:lang w:eastAsia="en-US"/>
        </w:rPr>
        <w:t xml:space="preserve"> pests or pest conducive conditions they should jot them </w:t>
      </w:r>
      <w:r>
        <w:rPr>
          <w:rFonts w:ascii="Arial" w:hAnsi="Arial"/>
          <w:szCs w:val="28"/>
        </w:rPr>
        <w:t>down in a Pest Log or report them to the custodian for him</w:t>
      </w:r>
      <w:r w:rsidR="00530405">
        <w:rPr>
          <w:rFonts w:ascii="Arial" w:hAnsi="Arial"/>
          <w:szCs w:val="28"/>
        </w:rPr>
        <w:t>/her</w:t>
      </w:r>
      <w:r>
        <w:rPr>
          <w:rFonts w:ascii="Arial" w:hAnsi="Arial"/>
          <w:szCs w:val="28"/>
        </w:rPr>
        <w:t xml:space="preserve"> to write them down.</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4.  Reporting “Pests of Concern”</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pest of concern” is a pest determined to be a public health risk or a significant nuisance pest.  These include cockroaches (disease vectors, asthma triggers), mice &amp; rats (disease vectors, asthma triggers), yellow jackets (sting can cause anaphylactic shock), cornered nutria</w:t>
      </w:r>
      <w:r w:rsidR="0021055D">
        <w:rPr>
          <w:rFonts w:ascii="Arial" w:eastAsia="Times New Roman" w:hAnsi="Arial" w:cs="Helvetica"/>
          <w:szCs w:val="28"/>
          <w:lang w:eastAsia="en-US"/>
        </w:rPr>
        <w:t xml:space="preserve">, raccoons, cats, dogs, </w:t>
      </w:r>
      <w:r w:rsidR="001B3BE0">
        <w:rPr>
          <w:rFonts w:ascii="Arial" w:eastAsia="Times New Roman" w:hAnsi="Arial" w:cs="Helvetica"/>
          <w:szCs w:val="28"/>
          <w:lang w:eastAsia="en-US"/>
        </w:rPr>
        <w:t>opossums</w:t>
      </w:r>
      <w:r w:rsidR="0021055D">
        <w:rPr>
          <w:rFonts w:ascii="Arial" w:eastAsia="Times New Roman" w:hAnsi="Arial" w:cs="Helvetica"/>
          <w:szCs w:val="28"/>
          <w:lang w:eastAsia="en-US"/>
        </w:rPr>
        <w:t>, skunks</w:t>
      </w:r>
      <w:r w:rsidR="001B3BE0">
        <w:rPr>
          <w:rFonts w:ascii="Arial" w:eastAsia="Times New Roman" w:hAnsi="Arial" w:cs="Helvetica"/>
          <w:szCs w:val="28"/>
          <w:lang w:eastAsia="en-US"/>
        </w:rPr>
        <w:t xml:space="preserve"> </w:t>
      </w:r>
      <w:r>
        <w:rPr>
          <w:rFonts w:ascii="Arial" w:eastAsia="Times New Roman" w:hAnsi="Arial" w:cs="Helvetica"/>
          <w:szCs w:val="28"/>
          <w:lang w:eastAsia="en-US"/>
        </w:rPr>
        <w:t>and bed bugs (significant nuisance pest).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pests of concern (or their droppings, nests, etc.) are observed, staff should immediately tell the building custodian.  The custodian must contact </w:t>
      </w:r>
      <w:r w:rsidRPr="00574099">
        <w:rPr>
          <w:rFonts w:ascii="Arial" w:eastAsia="Times New Roman" w:hAnsi="Arial" w:cs="Helvetica"/>
          <w:szCs w:val="28"/>
          <w:lang w:eastAsia="en-US"/>
        </w:rPr>
        <w:t>the IP</w:t>
      </w:r>
      <w:r>
        <w:rPr>
          <w:rFonts w:ascii="Arial" w:eastAsia="Times New Roman" w:hAnsi="Arial" w:cs="Helvetica"/>
          <w:szCs w:val="28"/>
          <w:lang w:eastAsia="en-US"/>
        </w:rPr>
        <w:t>M Plan Coordinator immediately.</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0370F2" w:rsidRDefault="00E5326A" w:rsidP="00D96C3B">
      <w:pPr>
        <w:widowControl w:val="0"/>
        <w:autoSpaceDE w:val="0"/>
        <w:autoSpaceDN w:val="0"/>
        <w:adjustRightInd w:val="0"/>
        <w:rPr>
          <w:rFonts w:ascii="Arial" w:eastAsia="Times New Roman" w:hAnsi="Arial" w:cs="Helvetica"/>
          <w:b/>
          <w:i/>
          <w:szCs w:val="28"/>
          <w:lang w:eastAsia="en-US"/>
        </w:rPr>
      </w:pPr>
      <w:r w:rsidRPr="00E5326A">
        <w:rPr>
          <w:rFonts w:ascii="Arial" w:eastAsia="Times New Roman" w:hAnsi="Arial" w:cs="Helvetica"/>
          <w:b/>
          <w:i/>
          <w:szCs w:val="28"/>
          <w:lang w:eastAsia="en-US"/>
        </w:rPr>
        <w:t>5.  Action!</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 </w:t>
      </w:r>
      <w:r w:rsidRPr="0051538C">
        <w:rPr>
          <w:rFonts w:ascii="Arial" w:eastAsia="Times New Roman" w:hAnsi="Arial" w:cs="Helvetica"/>
          <w:szCs w:val="28"/>
          <w:u w:val="single"/>
          <w:lang w:eastAsia="en-US"/>
        </w:rPr>
        <w:t>Structural</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Any items (such as sealing up holes) that maintenance/construction staff or custodial staff observe (or see on Pest Logs) that they can resolve in less than </w:t>
      </w:r>
      <w:r w:rsidRPr="001B3BE0">
        <w:rPr>
          <w:rFonts w:ascii="Arial" w:eastAsia="Times New Roman" w:hAnsi="Arial" w:cs="Helvetica"/>
          <w:szCs w:val="28"/>
          <w:lang w:eastAsia="en-US"/>
        </w:rPr>
        <w:t>15 minutes</w:t>
      </w:r>
      <w:r>
        <w:rPr>
          <w:rFonts w:ascii="Arial" w:eastAsia="Times New Roman" w:hAnsi="Arial" w:cs="Helvetica"/>
          <w:szCs w:val="28"/>
          <w:lang w:eastAsia="en-US"/>
        </w:rPr>
        <w:t xml:space="preserve"> should be taken care of and </w:t>
      </w:r>
      <w:r w:rsidR="006A0A8B">
        <w:rPr>
          <w:rFonts w:ascii="Arial" w:eastAsia="Times New Roman" w:hAnsi="Arial" w:cs="Helvetica"/>
          <w:szCs w:val="28"/>
          <w:lang w:eastAsia="en-US"/>
        </w:rPr>
        <w:t xml:space="preserve">this follow up action should be </w:t>
      </w:r>
      <w:r>
        <w:rPr>
          <w:rFonts w:ascii="Arial" w:eastAsia="Times New Roman" w:hAnsi="Arial" w:cs="Helvetica"/>
          <w:szCs w:val="28"/>
          <w:lang w:eastAsia="en-US"/>
        </w:rPr>
        <w:t>noted in the Pest Log.</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Custodial staff will review Pest Logs week</w:t>
      </w:r>
      <w:r w:rsidR="00B97307">
        <w:rPr>
          <w:rFonts w:ascii="Arial" w:eastAsia="Times New Roman" w:hAnsi="Arial" w:cs="Helvetica"/>
          <w:szCs w:val="28"/>
          <w:lang w:eastAsia="en-US"/>
        </w:rPr>
        <w:t>ly</w:t>
      </w:r>
      <w:r>
        <w:rPr>
          <w:rFonts w:ascii="Arial" w:eastAsia="Times New Roman" w:hAnsi="Arial" w:cs="Helvetica"/>
          <w:szCs w:val="28"/>
          <w:lang w:eastAsia="en-US"/>
        </w:rPr>
        <w:t xml:space="preserve">.  Any items he/she cannot resolve </w:t>
      </w:r>
      <w:r w:rsidRPr="00B97307">
        <w:rPr>
          <w:rFonts w:ascii="Arial" w:eastAsia="Times New Roman" w:hAnsi="Arial" w:cs="Helvetica"/>
          <w:szCs w:val="28"/>
          <w:lang w:eastAsia="en-US"/>
        </w:rPr>
        <w:t>in less than 15 minutes</w:t>
      </w:r>
      <w:r>
        <w:rPr>
          <w:rFonts w:ascii="Arial" w:eastAsia="Times New Roman" w:hAnsi="Arial" w:cs="Helvetica"/>
          <w:szCs w:val="28"/>
          <w:lang w:eastAsia="en-US"/>
        </w:rPr>
        <w:t xml:space="preserve"> should</w:t>
      </w:r>
      <w:r w:rsidR="00B97307">
        <w:rPr>
          <w:rFonts w:ascii="Arial" w:eastAsia="Times New Roman" w:hAnsi="Arial" w:cs="Helvetica"/>
          <w:szCs w:val="28"/>
          <w:lang w:eastAsia="en-US"/>
        </w:rPr>
        <w:t xml:space="preserve"> be marked in order of priority, and work order submitted.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Pest Logs will be faxed to the IPM Plan Coordinator </w:t>
      </w:r>
      <w:r w:rsidRPr="004E1016">
        <w:rPr>
          <w:rFonts w:ascii="Arial" w:eastAsia="Times New Roman" w:hAnsi="Arial" w:cs="Helvetica"/>
          <w:szCs w:val="28"/>
          <w:lang w:eastAsia="en-US"/>
        </w:rPr>
        <w:t xml:space="preserve">once per week.  The Coordinator will determine </w:t>
      </w:r>
      <w:r>
        <w:rPr>
          <w:rFonts w:ascii="Arial" w:eastAsia="Times New Roman" w:hAnsi="Arial" w:cs="Helvetica"/>
          <w:szCs w:val="28"/>
          <w:lang w:eastAsia="en-US"/>
        </w:rPr>
        <w:t>further</w:t>
      </w:r>
      <w:r w:rsidRPr="004E1016">
        <w:rPr>
          <w:rFonts w:ascii="Arial" w:eastAsia="Times New Roman" w:hAnsi="Arial" w:cs="Helvetica"/>
          <w:szCs w:val="28"/>
          <w:lang w:eastAsia="en-US"/>
        </w:rPr>
        <w:t xml:space="preserve"> actions </w:t>
      </w:r>
      <w:r>
        <w:rPr>
          <w:rFonts w:ascii="Arial" w:eastAsia="Times New Roman" w:hAnsi="Arial" w:cs="Helvetica"/>
          <w:szCs w:val="28"/>
          <w:lang w:eastAsia="en-US"/>
        </w:rPr>
        <w:t>to be</w:t>
      </w:r>
      <w:r w:rsidRPr="004E1016">
        <w:rPr>
          <w:rFonts w:ascii="Arial" w:eastAsia="Times New Roman" w:hAnsi="Arial" w:cs="Helvetica"/>
          <w:szCs w:val="28"/>
          <w:lang w:eastAsia="en-US"/>
        </w:rPr>
        <w:t xml:space="preserve"> taken and when.</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 xml:space="preserve">If the actions needed are not something the Coordinator can accomplish </w:t>
      </w:r>
      <w:r>
        <w:rPr>
          <w:rFonts w:ascii="Arial" w:eastAsia="Times New Roman" w:hAnsi="Arial" w:cs="Helvetica"/>
          <w:szCs w:val="28"/>
          <w:lang w:eastAsia="en-US"/>
        </w:rPr>
        <w:t>alone or with minimal assistance, the</w:t>
      </w:r>
      <w:r w:rsidRPr="00574099">
        <w:rPr>
          <w:rFonts w:ascii="Arial" w:eastAsia="Times New Roman" w:hAnsi="Arial" w:cs="Helvetica"/>
          <w:szCs w:val="28"/>
          <w:lang w:eastAsia="en-US"/>
        </w:rPr>
        <w:t xml:space="preserve"> Coordinator </w:t>
      </w:r>
      <w:r>
        <w:rPr>
          <w:rFonts w:ascii="Arial" w:eastAsia="Times New Roman" w:hAnsi="Arial" w:cs="Helvetica"/>
          <w:szCs w:val="28"/>
          <w:lang w:eastAsia="en-US"/>
        </w:rPr>
        <w:t xml:space="preserve">will meet with </w:t>
      </w:r>
      <w:r w:rsidRPr="00B97307">
        <w:rPr>
          <w:rFonts w:ascii="Arial" w:eastAsia="Times New Roman" w:hAnsi="Arial" w:cs="Helvetica"/>
          <w:szCs w:val="28"/>
          <w:lang w:eastAsia="en-US"/>
        </w:rPr>
        <w:t>maintenance/construction and/or the Pest Management Professional (PMP)</w:t>
      </w:r>
      <w:r>
        <w:rPr>
          <w:rFonts w:ascii="Arial" w:eastAsia="Times New Roman" w:hAnsi="Arial" w:cs="Helvetica"/>
          <w:szCs w:val="28"/>
          <w:lang w:eastAsia="en-US"/>
        </w:rPr>
        <w:t xml:space="preserve"> </w:t>
      </w:r>
      <w:r w:rsidRPr="00741544">
        <w:rPr>
          <w:rFonts w:ascii="Arial" w:eastAsia="Times New Roman" w:hAnsi="Arial" w:cs="Helvetica"/>
          <w:szCs w:val="28"/>
          <w:lang w:eastAsia="en-US"/>
        </w:rPr>
        <w:t xml:space="preserve">to develop a protocol and priority list </w:t>
      </w:r>
      <w:r>
        <w:rPr>
          <w:rFonts w:ascii="Arial" w:eastAsia="Times New Roman" w:hAnsi="Arial" w:cs="Helvetica"/>
          <w:szCs w:val="28"/>
          <w:lang w:eastAsia="en-US"/>
        </w:rPr>
        <w:t xml:space="preserve">with deadlines </w:t>
      </w:r>
      <w:r w:rsidRPr="00741544">
        <w:rPr>
          <w:rFonts w:ascii="Arial" w:eastAsia="Times New Roman" w:hAnsi="Arial" w:cs="Helvetica"/>
          <w:szCs w:val="28"/>
          <w:lang w:eastAsia="en-US"/>
        </w:rPr>
        <w:t xml:space="preserve">for sealing holes, installing external door sweeps, and other pest exclusion </w:t>
      </w:r>
      <w:r>
        <w:rPr>
          <w:rFonts w:ascii="Arial" w:eastAsia="Times New Roman" w:hAnsi="Arial" w:cs="Helvetica"/>
          <w:szCs w:val="28"/>
          <w:lang w:eastAsia="en-US"/>
        </w:rPr>
        <w:t xml:space="preserve">or pest management </w:t>
      </w:r>
      <w:r w:rsidRPr="00741544">
        <w:rPr>
          <w:rFonts w:ascii="Arial" w:eastAsia="Times New Roman" w:hAnsi="Arial" w:cs="Helvetica"/>
          <w:szCs w:val="28"/>
          <w:lang w:eastAsia="en-US"/>
        </w:rPr>
        <w:t>needs</w:t>
      </w:r>
      <w:r>
        <w:rPr>
          <w:rFonts w:ascii="Arial" w:eastAsia="Times New Roman" w:hAnsi="Arial" w:cs="Helvetica"/>
          <w:szCs w:val="28"/>
          <w:lang w:eastAsia="en-US"/>
        </w:rPr>
        <w:t xml:space="preserve">.  The Coordinator will then </w:t>
      </w:r>
      <w:r w:rsidRPr="00574099">
        <w:rPr>
          <w:rFonts w:ascii="Arial" w:eastAsia="Times New Roman" w:hAnsi="Arial" w:cs="Helvetica"/>
          <w:szCs w:val="28"/>
          <w:lang w:eastAsia="en-US"/>
        </w:rPr>
        <w:t>generate a work order with a proposed deadline for completion based on the sev</w:t>
      </w:r>
      <w:r>
        <w:rPr>
          <w:rFonts w:ascii="Arial" w:eastAsia="Times New Roman" w:hAnsi="Arial" w:cs="Helvetica"/>
          <w:szCs w:val="28"/>
          <w:lang w:eastAsia="en-US"/>
        </w:rPr>
        <w:t>erity of the risk or nuisance.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574099" w:rsidRDefault="00D96C3B" w:rsidP="00D96C3B">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 xml:space="preserve">The Coordinator will monitor the completion of the work order.  If the work is not completed by the proposed deadline, the Coordinator will write a follow-up e-mail to </w:t>
      </w:r>
      <w:r w:rsidRPr="00B97307">
        <w:rPr>
          <w:rFonts w:ascii="Arial" w:eastAsia="Times New Roman" w:hAnsi="Arial" w:cs="Helvetica"/>
          <w:szCs w:val="28"/>
          <w:lang w:eastAsia="en-US"/>
        </w:rPr>
        <w:t xml:space="preserve">maintenance/construction and/or the Pest Management Professional (PMP), with a Cc to the </w:t>
      </w:r>
      <w:r w:rsidR="00B97307" w:rsidRPr="00B97307">
        <w:rPr>
          <w:rFonts w:ascii="Arial" w:eastAsia="Times New Roman" w:hAnsi="Arial" w:cs="Helvetica"/>
          <w:szCs w:val="28"/>
          <w:lang w:eastAsia="en-US"/>
        </w:rPr>
        <w:t>Superintendent</w:t>
      </w:r>
      <w:r w:rsidRPr="00B97307">
        <w:rPr>
          <w:rFonts w:ascii="Arial" w:eastAsia="Times New Roman" w:hAnsi="Arial" w:cs="Helvetica"/>
          <w:szCs w:val="28"/>
          <w:lang w:eastAsia="en-US"/>
        </w:rPr>
        <w:t>.</w:t>
      </w:r>
      <w:r w:rsidRPr="00574099">
        <w:rPr>
          <w:rFonts w:ascii="Arial" w:eastAsia="Times New Roman" w:hAnsi="Arial" w:cs="Helvetica"/>
          <w:szCs w:val="28"/>
          <w:lang w:eastAsia="en-US"/>
        </w:rPr>
        <w:t xml:space="preserve">  Upon completion of the work, the Coordinator and the </w:t>
      </w:r>
      <w:r>
        <w:rPr>
          <w:rFonts w:ascii="Arial" w:eastAsia="Times New Roman" w:hAnsi="Arial" w:cs="Helvetica"/>
          <w:szCs w:val="28"/>
          <w:lang w:eastAsia="en-US"/>
        </w:rPr>
        <w:t>school c</w:t>
      </w:r>
      <w:r w:rsidRPr="00574099">
        <w:rPr>
          <w:rFonts w:ascii="Arial" w:eastAsia="Times New Roman" w:hAnsi="Arial" w:cs="Helvetica"/>
          <w:szCs w:val="28"/>
          <w:lang w:eastAsia="en-US"/>
        </w:rPr>
        <w:t>ustodian will be notified.</w:t>
      </w:r>
    </w:p>
    <w:p w:rsidR="00D96C3B" w:rsidRPr="00574099"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The Coordinator will keep records of time and money spent to manage the pest, including copies of original receipts.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97B70" w:rsidRDefault="00D96C3B" w:rsidP="00D96C3B">
      <w:pPr>
        <w:widowControl w:val="0"/>
        <w:autoSpaceDE w:val="0"/>
        <w:autoSpaceDN w:val="0"/>
        <w:adjustRightInd w:val="0"/>
        <w:rPr>
          <w:rFonts w:ascii="Arial" w:eastAsia="Times New Roman" w:hAnsi="Arial" w:cs="Helvetica"/>
          <w:szCs w:val="28"/>
          <w:lang w:eastAsia="en-US"/>
        </w:rPr>
      </w:pPr>
      <w:r w:rsidRPr="00A97B70">
        <w:rPr>
          <w:rFonts w:ascii="Arial" w:eastAsia="Times New Roman" w:hAnsi="Arial" w:cs="Helvetica"/>
          <w:szCs w:val="28"/>
          <w:lang w:eastAsia="en-US"/>
        </w:rPr>
        <w:t>Small Ants:</w:t>
      </w:r>
    </w:p>
    <w:p w:rsidR="00D96C3B" w:rsidRPr="005729C7"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ins w:id="3" w:author="Jennifer" w:date="2011-04-26T12:14:00Z"/>
          <w:rFonts w:ascii="Arial" w:eastAsia="Times New Roman" w:hAnsi="Arial" w:cs="Helvetica"/>
          <w:szCs w:val="28"/>
          <w:lang w:eastAsia="en-US"/>
        </w:rPr>
      </w:pPr>
      <w:r>
        <w:rPr>
          <w:rFonts w:ascii="Arial" w:eastAsia="Times New Roman" w:hAnsi="Arial" w:cs="Helvetica"/>
          <w:szCs w:val="28"/>
          <w:lang w:eastAsia="en-US"/>
        </w:rPr>
        <w:t xml:space="preserve">When </w:t>
      </w:r>
      <w:r w:rsidR="00B97307">
        <w:rPr>
          <w:rFonts w:ascii="Arial" w:eastAsia="Times New Roman" w:hAnsi="Arial" w:cs="Helvetica"/>
          <w:szCs w:val="28"/>
          <w:lang w:eastAsia="en-US"/>
        </w:rPr>
        <w:t>staff observes</w:t>
      </w:r>
      <w:r>
        <w:rPr>
          <w:rFonts w:ascii="Arial" w:eastAsia="Times New Roman" w:hAnsi="Arial" w:cs="Helvetica"/>
          <w:szCs w:val="28"/>
          <w:lang w:eastAsia="en-US"/>
        </w:rPr>
        <w:t xml:space="preserve"> a small number of ants </w:t>
      </w:r>
      <w:r w:rsidRPr="00B97307">
        <w:rPr>
          <w:rFonts w:ascii="Arial" w:eastAsia="Times New Roman" w:hAnsi="Arial" w:cs="Helvetica"/>
          <w:szCs w:val="28"/>
          <w:lang w:eastAsia="en-US"/>
        </w:rPr>
        <w:t>(e.g. under 10 ants)</w:t>
      </w:r>
      <w:r>
        <w:rPr>
          <w:rFonts w:ascii="Arial" w:eastAsia="Times New Roman" w:hAnsi="Arial" w:cs="Helvetica"/>
          <w:szCs w:val="28"/>
          <w:lang w:eastAsia="en-US"/>
        </w:rPr>
        <w:t xml:space="preserve"> they must:</w:t>
      </w:r>
    </w:p>
    <w:p w:rsidR="00552CAA" w:rsidRDefault="00D96C3B">
      <w:pPr>
        <w:widowControl w:val="0"/>
        <w:tabs>
          <w:tab w:val="left" w:pos="90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1st) </w:t>
      </w:r>
      <w:r w:rsidR="00156530">
        <w:rPr>
          <w:rFonts w:ascii="Arial" w:eastAsia="Times New Roman" w:hAnsi="Arial" w:cs="Helvetica"/>
          <w:szCs w:val="28"/>
          <w:lang w:eastAsia="en-US"/>
        </w:rPr>
        <w:tab/>
      </w:r>
      <w:r>
        <w:rPr>
          <w:rFonts w:ascii="Arial" w:eastAsia="Times New Roman" w:hAnsi="Arial" w:cs="Helvetica"/>
          <w:szCs w:val="28"/>
          <w:lang w:eastAsia="en-US"/>
        </w:rPr>
        <w:t>Spend two minutes trying to find out where the ants are coming from</w:t>
      </w:r>
    </w:p>
    <w:p w:rsidR="00552CAA" w:rsidRDefault="00D96C3B">
      <w:pPr>
        <w:widowControl w:val="0"/>
        <w:tabs>
          <w:tab w:val="left" w:pos="108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2nd) Kill the ants with a paper towel or similar</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3rd) </w:t>
      </w:r>
      <w:r w:rsidR="00156530">
        <w:rPr>
          <w:rFonts w:ascii="Arial" w:eastAsia="Times New Roman" w:hAnsi="Arial" w:cs="Helvetica"/>
          <w:szCs w:val="28"/>
          <w:lang w:eastAsia="en-US"/>
        </w:rPr>
        <w:t xml:space="preserve"> </w:t>
      </w:r>
      <w:r>
        <w:rPr>
          <w:rFonts w:ascii="Arial" w:eastAsia="Times New Roman" w:hAnsi="Arial" w:cs="Helvetica"/>
          <w:szCs w:val="28"/>
          <w:lang w:eastAsia="en-US"/>
        </w:rPr>
        <w:t>Remove any food or liquid the ants were eating</w:t>
      </w:r>
    </w:p>
    <w:p w:rsidR="00552CAA" w:rsidRDefault="00D96C3B">
      <w:pPr>
        <w:widowControl w:val="0"/>
        <w:autoSpaceDE w:val="0"/>
        <w:autoSpaceDN w:val="0"/>
        <w:adjustRightInd w:val="0"/>
        <w:ind w:left="990" w:hanging="630"/>
        <w:rPr>
          <w:rFonts w:ascii="Arial" w:eastAsia="Times New Roman" w:hAnsi="Arial" w:cs="Helvetica"/>
          <w:szCs w:val="28"/>
          <w:lang w:eastAsia="en-US"/>
        </w:rPr>
      </w:pPr>
      <w:r>
        <w:rPr>
          <w:rFonts w:ascii="Arial" w:eastAsia="Times New Roman" w:hAnsi="Arial" w:cs="Helvetica"/>
          <w:szCs w:val="28"/>
          <w:lang w:eastAsia="en-US"/>
        </w:rPr>
        <w:t xml:space="preserve">4th) </w:t>
      </w:r>
      <w:r w:rsidR="00156530">
        <w:rPr>
          <w:rFonts w:ascii="Arial" w:eastAsia="Times New Roman" w:hAnsi="Arial" w:cs="Helvetica"/>
          <w:szCs w:val="28"/>
          <w:lang w:eastAsia="en-US"/>
        </w:rPr>
        <w:t xml:space="preserve"> </w:t>
      </w:r>
      <w:r>
        <w:rPr>
          <w:rFonts w:ascii="Arial" w:eastAsia="Times New Roman" w:hAnsi="Arial" w:cs="Helvetica"/>
          <w:szCs w:val="28"/>
          <w:lang w:eastAsia="en-US"/>
        </w:rPr>
        <w:t>Wipe down the area with soapy water or disinfectant to remove pheromone trails</w:t>
      </w: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5th) </w:t>
      </w:r>
      <w:r w:rsidR="00156530">
        <w:rPr>
          <w:rFonts w:ascii="Arial" w:eastAsia="Times New Roman" w:hAnsi="Arial" w:cs="Helvetica"/>
          <w:szCs w:val="28"/>
          <w:lang w:eastAsia="en-US"/>
        </w:rPr>
        <w:t xml:space="preserve"> </w:t>
      </w:r>
      <w:r>
        <w:rPr>
          <w:rFonts w:ascii="Arial" w:eastAsia="Times New Roman" w:hAnsi="Arial" w:cs="Helvetica"/>
          <w:szCs w:val="28"/>
          <w:lang w:eastAsia="en-US"/>
        </w:rPr>
        <w:t>Jot down the above in the Pest Log</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If the ants come back or there are more than a small number </w:t>
      </w:r>
      <w:r w:rsidRPr="00B97307">
        <w:rPr>
          <w:rFonts w:ascii="Arial" w:eastAsia="Times New Roman" w:hAnsi="Arial" w:cs="Helvetica"/>
          <w:szCs w:val="28"/>
          <w:lang w:eastAsia="en-US"/>
        </w:rPr>
        <w:t>(e.g. under 10 ants)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552CAA" w:rsidRDefault="00D96C3B">
      <w:pPr>
        <w:widowControl w:val="0"/>
        <w:tabs>
          <w:tab w:val="left" w:pos="90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1st) </w:t>
      </w:r>
      <w:r w:rsidR="0005232A">
        <w:rPr>
          <w:rFonts w:ascii="Arial" w:eastAsia="Times New Roman" w:hAnsi="Arial" w:cs="Helvetica"/>
          <w:szCs w:val="28"/>
          <w:lang w:eastAsia="en-US"/>
        </w:rPr>
        <w:tab/>
      </w:r>
      <w:r>
        <w:rPr>
          <w:rFonts w:ascii="Arial" w:eastAsia="Times New Roman" w:hAnsi="Arial" w:cs="Helvetica"/>
          <w:szCs w:val="28"/>
          <w:lang w:eastAsia="en-US"/>
        </w:rPr>
        <w:t>Spend two minutes trying to find out where the ants are coming from</w:t>
      </w:r>
    </w:p>
    <w:p w:rsidR="00552CAA" w:rsidRDefault="00D96C3B">
      <w:pPr>
        <w:widowControl w:val="0"/>
        <w:tabs>
          <w:tab w:val="left" w:pos="108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2nd) Jot down the above in the Pest Log</w:t>
      </w:r>
    </w:p>
    <w:p w:rsidR="00552CAA" w:rsidRDefault="00D96C3B">
      <w:pPr>
        <w:widowControl w:val="0"/>
        <w:tabs>
          <w:tab w:val="left" w:pos="90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3rd) </w:t>
      </w:r>
      <w:r w:rsidR="0005232A">
        <w:rPr>
          <w:rFonts w:ascii="Arial" w:eastAsia="Times New Roman" w:hAnsi="Arial" w:cs="Helvetica"/>
          <w:szCs w:val="28"/>
          <w:lang w:eastAsia="en-US"/>
        </w:rPr>
        <w:tab/>
      </w:r>
      <w:r>
        <w:rPr>
          <w:rFonts w:ascii="Arial" w:eastAsia="Times New Roman" w:hAnsi="Arial" w:cs="Helvetica"/>
          <w:szCs w:val="28"/>
          <w:lang w:eastAsia="en-US"/>
        </w:rPr>
        <w:t>Ask the custodian to come with vacuum and sealant as soon as he/she is able</w:t>
      </w:r>
    </w:p>
    <w:p w:rsidR="00B97307" w:rsidRDefault="00B97307"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ins w:id="4" w:author="Jennifer" w:date="2011-04-26T12:17:00Z"/>
          <w:rFonts w:ascii="Arial" w:eastAsia="Times New Roman" w:hAnsi="Arial" w:cs="Helvetica"/>
          <w:szCs w:val="28"/>
          <w:lang w:eastAsia="en-US"/>
        </w:rPr>
      </w:pPr>
      <w:r>
        <w:rPr>
          <w:rFonts w:ascii="Arial" w:eastAsia="Times New Roman" w:hAnsi="Arial" w:cs="Helvetica"/>
          <w:szCs w:val="28"/>
          <w:lang w:eastAsia="en-US"/>
        </w:rPr>
        <w:t>The custodian will:</w:t>
      </w:r>
    </w:p>
    <w:p w:rsidR="008353D8" w:rsidRDefault="008353D8" w:rsidP="00D96C3B">
      <w:pPr>
        <w:widowControl w:val="0"/>
        <w:autoSpaceDE w:val="0"/>
        <w:autoSpaceDN w:val="0"/>
        <w:adjustRightInd w:val="0"/>
        <w:rPr>
          <w:rFonts w:ascii="Arial" w:eastAsia="Times New Roman" w:hAnsi="Arial" w:cs="Helvetica"/>
          <w:szCs w:val="28"/>
          <w:lang w:eastAsia="en-US"/>
        </w:rPr>
      </w:pPr>
    </w:p>
    <w:p w:rsidR="00D96C3B" w:rsidRDefault="00D96C3B" w:rsidP="000370F2">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1st) </w:t>
      </w:r>
      <w:r w:rsidR="00B01925">
        <w:rPr>
          <w:rFonts w:ascii="Arial" w:eastAsia="Times New Roman" w:hAnsi="Arial" w:cs="Helvetica"/>
          <w:szCs w:val="28"/>
          <w:lang w:eastAsia="en-US"/>
        </w:rPr>
        <w:t xml:space="preserve"> </w:t>
      </w:r>
      <w:r>
        <w:rPr>
          <w:rFonts w:ascii="Arial" w:eastAsia="Times New Roman" w:hAnsi="Arial" w:cs="Helvetica"/>
          <w:szCs w:val="28"/>
          <w:lang w:eastAsia="en-US"/>
        </w:rPr>
        <w:t>Spend two minutes trying to find out where the ants are coming from</w:t>
      </w:r>
    </w:p>
    <w:p w:rsidR="00552CAA" w:rsidRDefault="00D96C3B">
      <w:pPr>
        <w:widowControl w:val="0"/>
        <w:autoSpaceDE w:val="0"/>
        <w:autoSpaceDN w:val="0"/>
        <w:adjustRightInd w:val="0"/>
        <w:ind w:left="900" w:hanging="540"/>
        <w:rPr>
          <w:rFonts w:ascii="Arial" w:eastAsia="Times New Roman" w:hAnsi="Arial" w:cs="Helvetica"/>
          <w:szCs w:val="28"/>
          <w:lang w:eastAsia="en-US"/>
        </w:rPr>
      </w:pPr>
      <w:r>
        <w:rPr>
          <w:rFonts w:ascii="Arial" w:eastAsia="Times New Roman" w:hAnsi="Arial" w:cs="Helvetica"/>
          <w:szCs w:val="28"/>
          <w:lang w:eastAsia="en-US"/>
        </w:rPr>
        <w:t xml:space="preserve">2nd) Vacuum up the ants and any food debris nearby (vacuum up a tablespoon of </w:t>
      </w:r>
      <w:r w:rsidR="00B97307">
        <w:rPr>
          <w:rFonts w:ascii="Arial" w:eastAsia="Times New Roman" w:hAnsi="Arial" w:cs="Helvetica"/>
          <w:szCs w:val="28"/>
          <w:lang w:eastAsia="en-US"/>
        </w:rPr>
        <w:t>cornstarch</w:t>
      </w:r>
      <w:r>
        <w:rPr>
          <w:rFonts w:ascii="Arial" w:eastAsia="Times New Roman" w:hAnsi="Arial" w:cs="Helvetica"/>
          <w:szCs w:val="28"/>
          <w:lang w:eastAsia="en-US"/>
        </w:rPr>
        <w:t xml:space="preserve"> to kill most of the ants in the vacuum bag, then put the vacuum bag inside plastic garbage bag, seal it, and dispose of it properly)</w:t>
      </w:r>
    </w:p>
    <w:p w:rsidR="00552CAA" w:rsidRDefault="00D96C3B">
      <w:pPr>
        <w:widowControl w:val="0"/>
        <w:autoSpaceDE w:val="0"/>
        <w:autoSpaceDN w:val="0"/>
        <w:adjustRightInd w:val="0"/>
        <w:ind w:left="900" w:hanging="540"/>
        <w:rPr>
          <w:rFonts w:ascii="Arial" w:eastAsia="Times New Roman" w:hAnsi="Arial" w:cs="Helvetica"/>
          <w:szCs w:val="28"/>
          <w:lang w:eastAsia="en-US"/>
        </w:rPr>
      </w:pPr>
      <w:r>
        <w:rPr>
          <w:rFonts w:ascii="Arial" w:eastAsia="Times New Roman" w:hAnsi="Arial" w:cs="Helvetica"/>
          <w:szCs w:val="28"/>
          <w:lang w:eastAsia="en-US"/>
        </w:rPr>
        <w:t xml:space="preserve">3rd) </w:t>
      </w:r>
      <w:r w:rsidR="00B01925">
        <w:rPr>
          <w:rFonts w:ascii="Arial" w:eastAsia="Times New Roman" w:hAnsi="Arial" w:cs="Helvetica"/>
          <w:szCs w:val="28"/>
          <w:lang w:eastAsia="en-US"/>
        </w:rPr>
        <w:t xml:space="preserve"> </w:t>
      </w:r>
      <w:r>
        <w:rPr>
          <w:rFonts w:ascii="Arial" w:eastAsia="Times New Roman" w:hAnsi="Arial" w:cs="Helvetica"/>
          <w:szCs w:val="28"/>
          <w:lang w:eastAsia="en-US"/>
        </w:rPr>
        <w:t xml:space="preserve">Seal up the crack or hole where the ants were coming from </w:t>
      </w:r>
      <w:r w:rsidRPr="00B97307">
        <w:rPr>
          <w:rFonts w:ascii="Arial" w:eastAsia="Times New Roman" w:hAnsi="Arial" w:cs="Helvetica"/>
          <w:szCs w:val="28"/>
          <w:lang w:eastAsia="en-US"/>
        </w:rPr>
        <w:t>(do what can be done in less than 15 minutes)</w:t>
      </w:r>
    </w:p>
    <w:p w:rsidR="00552CAA" w:rsidRDefault="00D96C3B">
      <w:pPr>
        <w:widowControl w:val="0"/>
        <w:tabs>
          <w:tab w:val="left" w:pos="900"/>
          <w:tab w:val="left" w:pos="1080"/>
        </w:tabs>
        <w:autoSpaceDE w:val="0"/>
        <w:autoSpaceDN w:val="0"/>
        <w:adjustRightInd w:val="0"/>
        <w:ind w:left="900" w:hanging="540"/>
        <w:rPr>
          <w:rFonts w:ascii="Arial" w:eastAsia="Times New Roman" w:hAnsi="Arial" w:cs="Helvetica"/>
          <w:szCs w:val="28"/>
          <w:lang w:eastAsia="en-US"/>
        </w:rPr>
      </w:pPr>
      <w:r>
        <w:rPr>
          <w:rFonts w:ascii="Arial" w:eastAsia="Times New Roman" w:hAnsi="Arial" w:cs="Helvetica"/>
          <w:szCs w:val="28"/>
          <w:lang w:eastAsia="en-US"/>
        </w:rPr>
        <w:t>4th) Wipe down the area with soapy water or disinfectant to remove pheromone trails</w:t>
      </w:r>
    </w:p>
    <w:p w:rsidR="00552CAA" w:rsidRDefault="00D96C3B">
      <w:pPr>
        <w:widowControl w:val="0"/>
        <w:tabs>
          <w:tab w:val="left" w:pos="108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5th) </w:t>
      </w:r>
      <w:r w:rsidR="00B01925">
        <w:rPr>
          <w:rFonts w:ascii="Arial" w:eastAsia="Times New Roman" w:hAnsi="Arial" w:cs="Helvetica"/>
          <w:szCs w:val="28"/>
          <w:lang w:eastAsia="en-US"/>
        </w:rPr>
        <w:t xml:space="preserve"> </w:t>
      </w:r>
      <w:r>
        <w:rPr>
          <w:rFonts w:ascii="Arial" w:eastAsia="Times New Roman" w:hAnsi="Arial" w:cs="Helvetica"/>
          <w:szCs w:val="28"/>
          <w:lang w:eastAsia="en-US"/>
        </w:rPr>
        <w:t>Jot down the above in the Pest Log</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ins w:id="5" w:author="Jennifer" w:date="2011-04-26T12:17:00Z"/>
          <w:rFonts w:ascii="Arial" w:eastAsia="Times New Roman" w:hAnsi="Arial" w:cs="Helvetica"/>
          <w:szCs w:val="28"/>
          <w:lang w:eastAsia="en-US"/>
        </w:rPr>
      </w:pPr>
      <w:r>
        <w:rPr>
          <w:rFonts w:ascii="Arial" w:eastAsia="Times New Roman" w:hAnsi="Arial" w:cs="Helvetica"/>
          <w:szCs w:val="28"/>
          <w:lang w:eastAsia="en-US"/>
        </w:rPr>
        <w:t>To avoid a proliferation of small ants and/or unnecessary applications of pesticides, the routine use of ant baits is not permitted without first:</w:t>
      </w:r>
    </w:p>
    <w:p w:rsidR="008353D8" w:rsidRDefault="008353D8" w:rsidP="00D96C3B">
      <w:pPr>
        <w:widowControl w:val="0"/>
        <w:autoSpaceDE w:val="0"/>
        <w:autoSpaceDN w:val="0"/>
        <w:adjustRightInd w:val="0"/>
        <w:rPr>
          <w:rFonts w:ascii="Arial" w:eastAsia="Times New Roman" w:hAnsi="Arial" w:cs="Helvetica"/>
          <w:szCs w:val="28"/>
          <w:lang w:eastAsia="en-US"/>
        </w:rPr>
      </w:pPr>
    </w:p>
    <w:p w:rsidR="00552CAA" w:rsidRDefault="00D96C3B">
      <w:pPr>
        <w:widowControl w:val="0"/>
        <w:tabs>
          <w:tab w:val="left" w:pos="900"/>
        </w:tabs>
        <w:autoSpaceDE w:val="0"/>
        <w:autoSpaceDN w:val="0"/>
        <w:adjustRightInd w:val="0"/>
        <w:ind w:left="900" w:hanging="540"/>
        <w:rPr>
          <w:rFonts w:ascii="Arial" w:eastAsia="Times New Roman" w:hAnsi="Arial" w:cs="Helvetica"/>
          <w:szCs w:val="28"/>
          <w:lang w:eastAsia="en-US"/>
        </w:rPr>
      </w:pPr>
      <w:r>
        <w:rPr>
          <w:rFonts w:ascii="Arial" w:eastAsia="Times New Roman" w:hAnsi="Arial" w:cs="Helvetica"/>
          <w:szCs w:val="28"/>
          <w:lang w:eastAsia="en-US"/>
        </w:rPr>
        <w:t>1</w:t>
      </w:r>
      <w:r w:rsidR="00E80085">
        <w:rPr>
          <w:rFonts w:ascii="Arial" w:eastAsia="Times New Roman" w:hAnsi="Arial" w:cs="Helvetica"/>
          <w:szCs w:val="28"/>
          <w:lang w:eastAsia="en-US"/>
        </w:rPr>
        <w:t>st</w:t>
      </w:r>
      <w:r>
        <w:rPr>
          <w:rFonts w:ascii="Arial" w:eastAsia="Times New Roman" w:hAnsi="Arial" w:cs="Helvetica"/>
          <w:szCs w:val="28"/>
          <w:lang w:eastAsia="en-US"/>
        </w:rPr>
        <w:t xml:space="preserve">) </w:t>
      </w:r>
      <w:r w:rsidR="008353D8">
        <w:rPr>
          <w:rFonts w:ascii="Arial" w:eastAsia="Times New Roman" w:hAnsi="Arial" w:cs="Helvetica"/>
          <w:szCs w:val="28"/>
          <w:lang w:eastAsia="en-US"/>
        </w:rPr>
        <w:tab/>
      </w:r>
      <w:r>
        <w:rPr>
          <w:rFonts w:ascii="Arial" w:eastAsia="Times New Roman" w:hAnsi="Arial" w:cs="Helvetica"/>
          <w:szCs w:val="28"/>
          <w:lang w:eastAsia="en-US"/>
        </w:rPr>
        <w:t>Educating staff on sanitation, monitoring, and exclusion as the primary means to control the ants.</w:t>
      </w:r>
    </w:p>
    <w:p w:rsidR="00552CAA" w:rsidRDefault="00D96C3B">
      <w:pPr>
        <w:widowControl w:val="0"/>
        <w:tabs>
          <w:tab w:val="left" w:pos="900"/>
        </w:tabs>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w:t>
      </w:r>
      <w:r w:rsidR="00E80085">
        <w:rPr>
          <w:rFonts w:ascii="Arial" w:eastAsia="Times New Roman" w:hAnsi="Arial" w:cs="Helvetica"/>
          <w:szCs w:val="28"/>
          <w:lang w:eastAsia="en-US"/>
        </w:rPr>
        <w:t>nd</w:t>
      </w:r>
      <w:r>
        <w:rPr>
          <w:rFonts w:ascii="Arial" w:eastAsia="Times New Roman" w:hAnsi="Arial" w:cs="Helvetica"/>
          <w:szCs w:val="28"/>
          <w:lang w:eastAsia="en-US"/>
        </w:rPr>
        <w:t xml:space="preserve">) Establishing an acceptable pest population density </w:t>
      </w:r>
      <w:r w:rsidRPr="00B97307">
        <w:rPr>
          <w:rFonts w:ascii="Arial" w:eastAsia="Times New Roman" w:hAnsi="Arial" w:cs="Helvetica"/>
          <w:szCs w:val="28"/>
          <w:lang w:eastAsia="en-US"/>
        </w:rPr>
        <w:t>(e.g. 10 ants</w:t>
      </w:r>
      <w:r w:rsidR="00B97307" w:rsidRPr="00B97307">
        <w:rPr>
          <w:rFonts w:ascii="Arial" w:eastAsia="Times New Roman" w:hAnsi="Arial" w:cs="Helvetica"/>
          <w:szCs w:val="28"/>
          <w:lang w:eastAsia="en-US"/>
        </w:rPr>
        <w:t>)</w:t>
      </w:r>
    </w:p>
    <w:p w:rsidR="00552CAA" w:rsidRDefault="00D96C3B">
      <w:pPr>
        <w:widowControl w:val="0"/>
        <w:tabs>
          <w:tab w:val="left" w:pos="900"/>
        </w:tabs>
        <w:autoSpaceDE w:val="0"/>
        <w:autoSpaceDN w:val="0"/>
        <w:adjustRightInd w:val="0"/>
        <w:ind w:left="900" w:hanging="540"/>
        <w:rPr>
          <w:rFonts w:ascii="Arial" w:eastAsia="Times New Roman" w:hAnsi="Arial" w:cs="Helvetica"/>
          <w:szCs w:val="28"/>
          <w:lang w:eastAsia="en-US"/>
        </w:rPr>
      </w:pPr>
      <w:r>
        <w:rPr>
          <w:rFonts w:ascii="Arial" w:eastAsia="Times New Roman" w:hAnsi="Arial" w:cs="Helvetica"/>
          <w:szCs w:val="28"/>
          <w:lang w:eastAsia="en-US"/>
        </w:rPr>
        <w:t>3</w:t>
      </w:r>
      <w:r w:rsidR="00E80085">
        <w:rPr>
          <w:rFonts w:ascii="Arial" w:eastAsia="Times New Roman" w:hAnsi="Arial" w:cs="Helvetica"/>
          <w:szCs w:val="28"/>
          <w:lang w:eastAsia="en-US"/>
        </w:rPr>
        <w:t>rd</w:t>
      </w:r>
      <w:r>
        <w:rPr>
          <w:rFonts w:ascii="Arial" w:eastAsia="Times New Roman" w:hAnsi="Arial" w:cs="Helvetica"/>
          <w:szCs w:val="28"/>
          <w:lang w:eastAsia="en-US"/>
        </w:rPr>
        <w:t xml:space="preserve">) </w:t>
      </w:r>
      <w:r w:rsidR="008353D8">
        <w:rPr>
          <w:rFonts w:ascii="Arial" w:eastAsia="Times New Roman" w:hAnsi="Arial" w:cs="Helvetica"/>
          <w:szCs w:val="28"/>
          <w:lang w:eastAsia="en-US"/>
        </w:rPr>
        <w:tab/>
      </w:r>
      <w:r>
        <w:rPr>
          <w:rFonts w:ascii="Arial" w:eastAsia="Times New Roman" w:hAnsi="Arial" w:cs="Helvetica"/>
          <w:szCs w:val="28"/>
          <w:lang w:eastAsia="en-US"/>
        </w:rPr>
        <w:t xml:space="preserve">Improving sanitation (e.g. cleaning up crumbs and other food sources) and structural remediation (sealing up cracks or holes </w:t>
      </w:r>
      <w:r w:rsidR="00B97307">
        <w:rPr>
          <w:rFonts w:ascii="Arial" w:eastAsia="Times New Roman" w:hAnsi="Arial" w:cs="Helvetica"/>
          <w:szCs w:val="28"/>
          <w:lang w:eastAsia="en-US"/>
        </w:rPr>
        <w:t>where the ants are coming from)</w:t>
      </w:r>
    </w:p>
    <w:p w:rsidR="00D96C3B" w:rsidRDefault="00D96C3B" w:rsidP="00D96C3B">
      <w:pPr>
        <w:rPr>
          <w:rFonts w:ascii="Arial" w:hAnsi="Arial"/>
          <w:szCs w:val="28"/>
        </w:rPr>
      </w:pPr>
    </w:p>
    <w:p w:rsidR="00D96C3B" w:rsidRPr="00A97B70" w:rsidRDefault="00D96C3B" w:rsidP="00D96C3B">
      <w:pPr>
        <w:rPr>
          <w:rFonts w:ascii="Arial" w:hAnsi="Arial"/>
          <w:szCs w:val="28"/>
        </w:rPr>
      </w:pPr>
      <w:r w:rsidRPr="00A97B70">
        <w:rPr>
          <w:rFonts w:ascii="Arial" w:hAnsi="Arial"/>
          <w:szCs w:val="28"/>
        </w:rPr>
        <w:t>For more detailed information on small ants, see Appendix 1</w:t>
      </w:r>
      <w:r>
        <w:rPr>
          <w:rFonts w:ascii="Arial" w:hAnsi="Arial"/>
          <w:szCs w:val="28"/>
        </w:rPr>
        <w:t>a</w:t>
      </w:r>
      <w:r w:rsidRPr="00A97B70">
        <w:rPr>
          <w:rFonts w:ascii="Arial" w:hAnsi="Arial"/>
          <w:szCs w:val="28"/>
        </w:rPr>
        <w:t>.</w:t>
      </w:r>
    </w:p>
    <w:p w:rsidR="00D96C3B" w:rsidRDefault="00D96C3B" w:rsidP="00D96C3B">
      <w:pPr>
        <w:rPr>
          <w:rFonts w:ascii="Arial" w:hAnsi="Arial"/>
          <w:szCs w:val="28"/>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 </w:t>
      </w:r>
      <w:r w:rsidRPr="0051538C">
        <w:rPr>
          <w:rFonts w:ascii="Arial" w:eastAsia="Times New Roman" w:hAnsi="Arial" w:cs="Helvetica"/>
          <w:szCs w:val="28"/>
          <w:u w:val="single"/>
          <w:lang w:eastAsia="en-US"/>
        </w:rPr>
        <w:t>Grounds</w:t>
      </w:r>
    </w:p>
    <w:p w:rsidR="00D96C3B" w:rsidRPr="00A97B70" w:rsidRDefault="00D96C3B" w:rsidP="00D96C3B">
      <w:pPr>
        <w:rPr>
          <w:rFonts w:ascii="Arial" w:hAnsi="Arial"/>
          <w:szCs w:val="28"/>
        </w:rPr>
      </w:pPr>
      <w:r>
        <w:rPr>
          <w:rFonts w:ascii="Arial" w:hAnsi="Arial"/>
          <w:szCs w:val="28"/>
        </w:rPr>
        <w:t xml:space="preserve">When pests on grounds reach a threshold established by </w:t>
      </w:r>
      <w:r w:rsidRPr="00C6500C">
        <w:rPr>
          <w:rFonts w:ascii="Arial" w:hAnsi="Arial"/>
          <w:szCs w:val="28"/>
        </w:rPr>
        <w:t xml:space="preserve">the Grounds staff </w:t>
      </w:r>
      <w:r>
        <w:rPr>
          <w:rFonts w:ascii="Arial" w:hAnsi="Arial"/>
          <w:szCs w:val="28"/>
        </w:rPr>
        <w:t>and the IPM Plan Coordinator, action will be taken as per the matrices in Appendix 1-f.</w:t>
      </w:r>
    </w:p>
    <w:p w:rsidR="00D96C3B" w:rsidRDefault="00D96C3B" w:rsidP="00D96C3B">
      <w:pPr>
        <w:rPr>
          <w:rFonts w:ascii="Arial" w:hAnsi="Arial"/>
          <w:szCs w:val="28"/>
        </w:rPr>
      </w:pPr>
    </w:p>
    <w:p w:rsidR="00D96C3B" w:rsidRPr="0062043E" w:rsidRDefault="00E5326A" w:rsidP="00D96C3B">
      <w:pPr>
        <w:rPr>
          <w:rFonts w:ascii="Arial" w:hAnsi="Arial"/>
          <w:b/>
          <w:i/>
          <w:szCs w:val="28"/>
        </w:rPr>
      </w:pPr>
      <w:r w:rsidRPr="00E5326A">
        <w:rPr>
          <w:rFonts w:ascii="Arial" w:hAnsi="Arial"/>
          <w:b/>
          <w:i/>
          <w:szCs w:val="28"/>
        </w:rPr>
        <w:t>6.  Acceptable Thresholds</w:t>
      </w:r>
      <w:r w:rsidR="00AA26A2">
        <w:rPr>
          <w:rFonts w:ascii="Arial" w:hAnsi="Arial"/>
          <w:b/>
          <w:i/>
          <w:szCs w:val="28"/>
        </w:rPr>
        <w:t xml:space="preserve"> (pest population density levels)</w:t>
      </w:r>
    </w:p>
    <w:p w:rsidR="00D96C3B" w:rsidRDefault="00D96C3B" w:rsidP="00D96C3B">
      <w:pPr>
        <w:rPr>
          <w:rFonts w:ascii="Arial" w:hAnsi="Arial"/>
          <w:szCs w:val="28"/>
        </w:rPr>
      </w:pPr>
      <w:r>
        <w:rPr>
          <w:rFonts w:ascii="Arial" w:hAnsi="Arial"/>
          <w:szCs w:val="28"/>
        </w:rPr>
        <w:t xml:space="preserve">A threshold is the number of pests that can be tolerated before taking action.  The acceptable threshold for cockroaches, mice, rats, </w:t>
      </w:r>
      <w:r w:rsidR="00CB299C">
        <w:rPr>
          <w:rFonts w:ascii="Arial" w:eastAsia="Times New Roman" w:hAnsi="Arial" w:cs="Helvetica"/>
          <w:szCs w:val="28"/>
          <w:lang w:eastAsia="en-US"/>
        </w:rPr>
        <w:t xml:space="preserve">raccoons, cats, dogs, </w:t>
      </w:r>
      <w:r w:rsidR="00C6500C">
        <w:rPr>
          <w:rFonts w:ascii="Arial" w:eastAsia="Times New Roman" w:hAnsi="Arial" w:cs="Helvetica"/>
          <w:szCs w:val="28"/>
          <w:lang w:eastAsia="en-US"/>
        </w:rPr>
        <w:t>opossums</w:t>
      </w:r>
      <w:r w:rsidR="00CB299C">
        <w:rPr>
          <w:rFonts w:ascii="Arial" w:eastAsia="Times New Roman" w:hAnsi="Arial" w:cs="Helvetica"/>
          <w:szCs w:val="28"/>
          <w:lang w:eastAsia="en-US"/>
        </w:rPr>
        <w:t>, skunks,</w:t>
      </w:r>
      <w:r w:rsidR="00CB299C">
        <w:rPr>
          <w:rFonts w:ascii="Arial" w:hAnsi="Arial"/>
          <w:szCs w:val="28"/>
        </w:rPr>
        <w:t xml:space="preserve"> </w:t>
      </w:r>
      <w:r>
        <w:rPr>
          <w:rFonts w:ascii="Arial" w:hAnsi="Arial"/>
          <w:szCs w:val="28"/>
        </w:rPr>
        <w:t>and nutria is 0.</w:t>
      </w:r>
    </w:p>
    <w:p w:rsidR="00D96C3B" w:rsidRDefault="00D96C3B" w:rsidP="00D96C3B">
      <w:pPr>
        <w:rPr>
          <w:rFonts w:ascii="Arial" w:hAnsi="Arial"/>
          <w:szCs w:val="28"/>
        </w:rPr>
      </w:pPr>
    </w:p>
    <w:p w:rsidR="00D96C3B" w:rsidRPr="00851E12" w:rsidRDefault="00D96C3B" w:rsidP="00D96C3B">
      <w:pPr>
        <w:rPr>
          <w:rFonts w:ascii="Arial" w:hAnsi="Arial"/>
          <w:szCs w:val="28"/>
        </w:rPr>
      </w:pPr>
      <w:r>
        <w:rPr>
          <w:rFonts w:ascii="Arial" w:hAnsi="Arial"/>
          <w:szCs w:val="28"/>
        </w:rPr>
        <w:t>Acceptable thresholds for other pests will be determined by the IPM Plan Coordinator.</w:t>
      </w:r>
    </w:p>
    <w:p w:rsidR="00D96C3B" w:rsidRDefault="00D96C3B" w:rsidP="00D96C3B">
      <w:pPr>
        <w:rPr>
          <w:rFonts w:ascii="Arial" w:hAnsi="Arial"/>
          <w:b/>
          <w:szCs w:val="28"/>
        </w:rPr>
      </w:pPr>
    </w:p>
    <w:p w:rsidR="00D96C3B" w:rsidRDefault="00D96C3B" w:rsidP="00D96C3B">
      <w:pPr>
        <w:rPr>
          <w:ins w:id="6" w:author="Jennifer" w:date="2011-04-26T12:20:00Z"/>
          <w:rFonts w:ascii="Arial" w:hAnsi="Arial"/>
          <w:b/>
          <w:szCs w:val="28"/>
        </w:rPr>
      </w:pPr>
      <w:r>
        <w:rPr>
          <w:rFonts w:ascii="Arial" w:hAnsi="Arial"/>
          <w:b/>
          <w:szCs w:val="28"/>
        </w:rPr>
        <w:t>C.  Inspections</w:t>
      </w:r>
    </w:p>
    <w:p w:rsidR="00D96C3B" w:rsidRDefault="00D96C3B" w:rsidP="00D96C3B">
      <w:pPr>
        <w:rPr>
          <w:rFonts w:ascii="Arial" w:hAnsi="Arial"/>
          <w:szCs w:val="28"/>
        </w:rPr>
      </w:pPr>
      <w:r>
        <w:rPr>
          <w:rFonts w:ascii="Arial" w:hAnsi="Arial"/>
          <w:szCs w:val="28"/>
        </w:rPr>
        <w:t>1) Routine Inspections</w:t>
      </w:r>
    </w:p>
    <w:p w:rsidR="00D96C3B" w:rsidRDefault="00D96C3B" w:rsidP="00D96C3B">
      <w:pPr>
        <w:rPr>
          <w:rFonts w:ascii="Arial" w:hAnsi="Arial"/>
          <w:szCs w:val="28"/>
        </w:rPr>
      </w:pPr>
      <w:r>
        <w:rPr>
          <w:rFonts w:ascii="Arial" w:hAnsi="Arial"/>
          <w:szCs w:val="28"/>
        </w:rPr>
        <w:t xml:space="preserve">The IPM Plan Coordinator will conduct routine inspections of different schools throughout the year </w:t>
      </w:r>
      <w:r w:rsidRPr="00C6500C">
        <w:rPr>
          <w:rFonts w:ascii="Arial" w:hAnsi="Arial"/>
          <w:szCs w:val="28"/>
        </w:rPr>
        <w:t xml:space="preserve">(schedule and </w:t>
      </w:r>
      <w:r w:rsidR="00C6500C" w:rsidRPr="00C6500C">
        <w:rPr>
          <w:rFonts w:ascii="Arial" w:hAnsi="Arial"/>
          <w:szCs w:val="28"/>
        </w:rPr>
        <w:t xml:space="preserve">schools to be determined by </w:t>
      </w:r>
      <w:r w:rsidRPr="00C6500C">
        <w:rPr>
          <w:rFonts w:ascii="Arial" w:hAnsi="Arial"/>
          <w:szCs w:val="28"/>
        </w:rPr>
        <w:t>the Coordinator).</w:t>
      </w:r>
      <w:r>
        <w:rPr>
          <w:rFonts w:ascii="Arial" w:hAnsi="Arial"/>
          <w:szCs w:val="28"/>
        </w:rPr>
        <w:t xml:space="preserve">  Site custodians are required to accompany the Coordinator during the inspections.  The inspections will typically last one to two hours and will focus on compliance with this plan and an inspection of the kitchen, staff room, and any other place of concern.  After each routine inspection the Coordinator will write a one-page report on findings and recommendations.  The report will be submitted to the school principal and custodian.</w:t>
      </w:r>
    </w:p>
    <w:p w:rsidR="00D96C3B" w:rsidRDefault="00D96C3B" w:rsidP="00D96C3B">
      <w:pPr>
        <w:rPr>
          <w:rFonts w:ascii="Arial" w:hAnsi="Arial"/>
          <w:szCs w:val="28"/>
        </w:rPr>
      </w:pPr>
    </w:p>
    <w:p w:rsidR="00D96C3B" w:rsidRDefault="00D96C3B" w:rsidP="00D96C3B">
      <w:pPr>
        <w:rPr>
          <w:rFonts w:ascii="Arial" w:hAnsi="Arial"/>
          <w:szCs w:val="28"/>
        </w:rPr>
      </w:pPr>
      <w:r>
        <w:rPr>
          <w:rFonts w:ascii="Arial" w:hAnsi="Arial"/>
          <w:szCs w:val="28"/>
        </w:rPr>
        <w:t>2) Annual Inspections</w:t>
      </w:r>
    </w:p>
    <w:p w:rsidR="00D96C3B" w:rsidRDefault="00D96C3B" w:rsidP="00D96C3B">
      <w:pPr>
        <w:rPr>
          <w:rFonts w:ascii="Arial" w:hAnsi="Arial"/>
          <w:szCs w:val="28"/>
        </w:rPr>
      </w:pPr>
      <w:r>
        <w:rPr>
          <w:rFonts w:ascii="Arial" w:hAnsi="Arial"/>
          <w:szCs w:val="28"/>
        </w:rPr>
        <w:t>The IPM Plan Coordinator will conduct annual inspections at individual schools.  Site custodians are required to assist the Coordinator with the annual inspection.  The annual inspections will be more thorough than the routine inspections, and will use the Annual IPM Inspection Form (see Appendix 2) to guide the inspections.  The specific schools to be inspected will be determined by the IPM Plan Coordinator based on a review of the annual number of pest problems and pesticide applications reported in the Annual IPM Report and Annual Report of Pesticide Applications.</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Pr="00F96387"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w:t>
      </w:r>
      <w:r w:rsidRPr="005402DE">
        <w:rPr>
          <w:rFonts w:ascii="Arial" w:eastAsia="Times New Roman" w:hAnsi="Arial" w:cs="Helvetica"/>
          <w:b/>
          <w:szCs w:val="28"/>
          <w:lang w:eastAsia="en-US"/>
        </w:rPr>
        <w:t>.  Pest Emergencies</w:t>
      </w:r>
      <w:r>
        <w:rPr>
          <w:rFonts w:ascii="Arial" w:eastAsia="Times New Roman" w:hAnsi="Arial" w:cs="Helvetica"/>
          <w:b/>
          <w:szCs w:val="28"/>
          <w:lang w:eastAsia="en-US"/>
        </w:rPr>
        <w:t xml:space="preserve"> (see also Section VI. B. below)</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IMPORTANT:</w:t>
      </w:r>
      <w:r w:rsidRPr="00B015C9">
        <w:rPr>
          <w:rFonts w:ascii="Arial" w:eastAsia="Times New Roman" w:hAnsi="Arial" w:cs="Helvetica"/>
          <w:szCs w:val="28"/>
          <w:u w:val="single"/>
          <w:lang w:eastAsia="en-US"/>
        </w:rPr>
        <w:t xml:space="preserve">  </w:t>
      </w:r>
      <w:r w:rsidRPr="00BB05BE">
        <w:rPr>
          <w:rFonts w:ascii="Arial" w:eastAsia="Times New Roman" w:hAnsi="Arial" w:cs="Helvetica"/>
          <w:szCs w:val="28"/>
          <w:u w:val="single"/>
          <w:lang w:eastAsia="en-US"/>
        </w:rPr>
        <w:t>If a pest emergency is declared, the area must be evacuated and cordoned off before taking any other steps</w:t>
      </w:r>
      <w:r w:rsidRPr="00501319">
        <w:rPr>
          <w:rFonts w:ascii="Arial" w:eastAsia="Times New Roman" w:hAnsi="Arial" w:cs="Helvetica"/>
          <w:szCs w:val="28"/>
          <w:lang w:eastAsia="en-US"/>
        </w:rPr>
        <w:t xml:space="preserve">.  </w:t>
      </w:r>
      <w:r>
        <w:rPr>
          <w:rFonts w:ascii="Arial" w:eastAsia="Times New Roman" w:hAnsi="Arial" w:cs="Helvetica"/>
          <w:szCs w:val="28"/>
          <w:lang w:eastAsia="en-US"/>
        </w:rPr>
        <w:t>When the IPM Plan Coordinator, after consultation with school faculty and administration, determines that the presence of a pest or pests immediately threatens the health or safety of students, staff, faculty members or members of the public using the campus, or the structural integrity of campus facilities, he or she may declare a pest emergency.  Examples include (but are not limited to) yellow jackets swarming in areas frequented by children, a nutria in an area frequented by children, a half a dozen mice or rats running through occupied areas of a school building.</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rPr>
          <w:rFonts w:ascii="Arial" w:hAnsi="Arial"/>
          <w:b/>
          <w:szCs w:val="28"/>
        </w:rPr>
      </w:pPr>
      <w:r>
        <w:rPr>
          <w:rFonts w:ascii="Arial" w:hAnsi="Arial"/>
          <w:b/>
          <w:szCs w:val="28"/>
        </w:rPr>
        <w:t>E.  Annual IPM Report (completed by IPM Plan Coordinator)</w:t>
      </w:r>
    </w:p>
    <w:p w:rsidR="00D96C3B" w:rsidRPr="00F93E6B" w:rsidRDefault="00D96C3B" w:rsidP="00D96C3B">
      <w:pPr>
        <w:rPr>
          <w:rFonts w:ascii="Arial" w:eastAsia="Times New Roman" w:hAnsi="Arial" w:cs="Helvetica"/>
          <w:szCs w:val="28"/>
          <w:lang w:eastAsia="en-US"/>
        </w:rPr>
      </w:pPr>
      <w:r>
        <w:rPr>
          <w:rFonts w:ascii="Arial" w:eastAsia="Times New Roman" w:hAnsi="Arial" w:cs="Helvetica"/>
          <w:szCs w:val="28"/>
          <w:lang w:eastAsia="en-US"/>
        </w:rPr>
        <w:t xml:space="preserve">In January of each year, the IPM Plan Coordinator will provide </w:t>
      </w:r>
      <w:r w:rsidR="00C6500C">
        <w:rPr>
          <w:rFonts w:ascii="Arial" w:eastAsia="Times New Roman" w:hAnsi="Arial" w:cs="Helvetica"/>
          <w:szCs w:val="28"/>
          <w:lang w:eastAsia="en-US"/>
        </w:rPr>
        <w:t xml:space="preserve">Superintendent </w:t>
      </w:r>
      <w:r>
        <w:rPr>
          <w:rFonts w:ascii="Arial" w:eastAsia="Times New Roman" w:hAnsi="Arial" w:cs="Helvetica"/>
          <w:szCs w:val="28"/>
          <w:lang w:eastAsia="en-US"/>
        </w:rPr>
        <w:t xml:space="preserve">an annual IPM report.  </w:t>
      </w:r>
      <w:r>
        <w:rPr>
          <w:rFonts w:ascii="Arial" w:hAnsi="Arial"/>
          <w:szCs w:val="28"/>
        </w:rPr>
        <w:t>The report will include a summary of data gathered from Pest Logs, as well as costs for PMPs and pesticides (including turf and landscape pesticides).  Costs for items such as sealants, fixing screens, door sweeps and other items that would not normally be considered part of pest control will not be recorded.  See Appendix 9 for a template for the annual IPM report.</w:t>
      </w:r>
    </w:p>
    <w:p w:rsidR="00D96C3B" w:rsidRDefault="00D96C3B" w:rsidP="00D96C3B">
      <w:pPr>
        <w:rPr>
          <w:rFonts w:ascii="Arial" w:hAnsi="Arial"/>
          <w:szCs w:val="28"/>
        </w:rPr>
      </w:pPr>
    </w:p>
    <w:p w:rsidR="00D96C3B" w:rsidRPr="00731799" w:rsidRDefault="00D96C3B" w:rsidP="00D96C3B">
      <w:pPr>
        <w:rPr>
          <w:rFonts w:ascii="Arial" w:hAnsi="Arial"/>
          <w:szCs w:val="28"/>
        </w:rPr>
      </w:pPr>
      <w:r>
        <w:rPr>
          <w:rFonts w:ascii="Arial" w:hAnsi="Arial"/>
          <w:szCs w:val="28"/>
        </w:rPr>
        <w:t>Prevention and management steps taken that proved to be ineffective and led to the decision to make a pesticide application will be copied and pasted or incorporated into the annual report of pesticide applications (see section VII. 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VI</w:t>
      </w:r>
      <w:r w:rsidR="00C6500C">
        <w:rPr>
          <w:rFonts w:ascii="Arial" w:eastAsia="Times New Roman" w:hAnsi="Arial" w:cs="Helvetica"/>
          <w:b/>
          <w:szCs w:val="28"/>
          <w:lang w:eastAsia="en-US"/>
        </w:rPr>
        <w:t>. REQUIRED</w:t>
      </w:r>
      <w:r>
        <w:rPr>
          <w:rFonts w:ascii="Arial" w:eastAsia="Times New Roman" w:hAnsi="Arial" w:cs="Helvetica"/>
          <w:b/>
          <w:szCs w:val="28"/>
          <w:lang w:eastAsia="en-US"/>
        </w:rPr>
        <w:t xml:space="preserve"> TRAINING/EDUCATION</w:t>
      </w:r>
    </w:p>
    <w:p w:rsidR="00D96C3B" w:rsidRDefault="005900F7"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ORS 634.700 (3) (i)</w:t>
      </w:r>
      <w:r w:rsidR="00D96C3B">
        <w:rPr>
          <w:rFonts w:ascii="Arial" w:eastAsia="Times New Roman" w:hAnsi="Arial" w:cs="Helvetica"/>
          <w:szCs w:val="28"/>
          <w:lang w:eastAsia="en-US"/>
        </w:rPr>
        <w:t xml:space="preserve"> </w:t>
      </w:r>
      <w:r w:rsidR="00C6500C">
        <w:rPr>
          <w:rFonts w:ascii="Arial" w:eastAsia="Times New Roman" w:hAnsi="Arial" w:cs="Helvetica"/>
          <w:szCs w:val="28"/>
          <w:lang w:eastAsia="en-US"/>
        </w:rPr>
        <w:t>require</w:t>
      </w:r>
      <w:r w:rsidR="00D96C3B">
        <w:rPr>
          <w:rFonts w:ascii="Arial" w:eastAsia="Times New Roman" w:hAnsi="Arial" w:cs="Helvetica"/>
          <w:szCs w:val="28"/>
          <w:lang w:eastAsia="en-US"/>
        </w:rPr>
        <w:t xml:space="preserve"> staff education “about sanitation, monitoring and inspection and about pest control measures”.  All staff should have at least a general review of IPM principles and strategy as outlined in Sections II and III.</w:t>
      </w:r>
    </w:p>
    <w:p w:rsidR="00D96C3B" w:rsidRDefault="00D96C3B" w:rsidP="00D96C3B">
      <w:pPr>
        <w:widowControl w:val="0"/>
        <w:autoSpaceDE w:val="0"/>
        <w:autoSpaceDN w:val="0"/>
        <w:adjustRightInd w:val="0"/>
        <w:rPr>
          <w:rFonts w:ascii="Arial" w:eastAsia="Times New Roman" w:hAnsi="Arial" w:cs="Helvetica"/>
          <w:b/>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sidRPr="00E345B5">
        <w:rPr>
          <w:rFonts w:ascii="Arial" w:eastAsia="Times New Roman" w:hAnsi="Arial" w:cs="Helvetica"/>
          <w:b/>
          <w:szCs w:val="28"/>
          <w:lang w:eastAsia="en-US"/>
        </w:rPr>
        <w:t xml:space="preserve">A.  IPM </w:t>
      </w:r>
      <w:r>
        <w:rPr>
          <w:rFonts w:ascii="Arial" w:eastAsia="Times New Roman" w:hAnsi="Arial" w:cs="Helvetica"/>
          <w:b/>
          <w:szCs w:val="28"/>
          <w:lang w:eastAsia="en-US"/>
        </w:rPr>
        <w:t>P</w:t>
      </w:r>
      <w:r w:rsidRPr="00E345B5">
        <w:rPr>
          <w:rFonts w:ascii="Arial" w:eastAsia="Times New Roman" w:hAnsi="Arial" w:cs="Helvetica"/>
          <w:b/>
          <w:szCs w:val="28"/>
          <w:lang w:eastAsia="en-US"/>
        </w:rPr>
        <w:t xml:space="preserve">lan </w:t>
      </w:r>
      <w:r>
        <w:rPr>
          <w:rFonts w:ascii="Arial" w:eastAsia="Times New Roman" w:hAnsi="Arial" w:cs="Helvetica"/>
          <w:b/>
          <w:szCs w:val="28"/>
          <w:lang w:eastAsia="en-US"/>
        </w:rPr>
        <w:t>C</w:t>
      </w:r>
      <w:r w:rsidRPr="00E345B5">
        <w:rPr>
          <w:rFonts w:ascii="Arial" w:eastAsia="Times New Roman" w:hAnsi="Arial" w:cs="Helvetica"/>
          <w:b/>
          <w:szCs w:val="28"/>
          <w:lang w:eastAsia="en-US"/>
        </w:rPr>
        <w:t xml:space="preserve">oordinator </w:t>
      </w:r>
      <w:r>
        <w:rPr>
          <w:rFonts w:ascii="Arial" w:eastAsia="Times New Roman" w:hAnsi="Arial" w:cs="Helvetica"/>
          <w:b/>
          <w:szCs w:val="28"/>
          <w:lang w:eastAsia="en-US"/>
        </w:rPr>
        <w:t>T</w:t>
      </w:r>
      <w:r w:rsidRPr="00E345B5">
        <w:rPr>
          <w:rFonts w:ascii="Arial" w:eastAsia="Times New Roman" w:hAnsi="Arial" w:cs="Helvetica"/>
          <w:b/>
          <w:szCs w:val="28"/>
          <w:lang w:eastAsia="en-US"/>
        </w:rPr>
        <w:t>raining</w:t>
      </w:r>
    </w:p>
    <w:p w:rsidR="00D96C3B" w:rsidRDefault="00FF5AC5"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ORS 634.720 </w:t>
      </w:r>
      <w:r w:rsidR="005900F7">
        <w:rPr>
          <w:rFonts w:ascii="Arial" w:eastAsia="Times New Roman" w:hAnsi="Arial" w:cs="Helvetica"/>
          <w:szCs w:val="28"/>
          <w:lang w:eastAsia="en-US"/>
        </w:rPr>
        <w:t xml:space="preserve">(2) </w:t>
      </w:r>
      <w:r w:rsidR="00D96C3B">
        <w:rPr>
          <w:rFonts w:ascii="Arial" w:eastAsia="Times New Roman" w:hAnsi="Arial" w:cs="Helvetica"/>
          <w:szCs w:val="28"/>
          <w:lang w:eastAsia="en-US"/>
        </w:rPr>
        <w:t>requires that the IPM Plan Coordinator “shall complete not less than six hours of training each year.  The training shall include at least a general review of IPM principles and the requirements of sections 2 to 9 of this 2009 Act.”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Content should include health and economic issues associated with pests in schools, exclusion practices, pest identification and biology for common pests, common challenges with monitoring-reporting-action protocols, proper use of sticky monitoring traps for insects, and hands-on training on proper inspection techniques.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6004AF" w:rsidRDefault="00D96C3B" w:rsidP="00D96C3B">
      <w:pPr>
        <w:widowControl w:val="0"/>
        <w:autoSpaceDE w:val="0"/>
        <w:autoSpaceDN w:val="0"/>
        <w:adjustRightInd w:val="0"/>
        <w:rPr>
          <w:rFonts w:ascii="Arial" w:eastAsia="Times New Roman" w:hAnsi="Arial" w:cs="Helvetica"/>
          <w:szCs w:val="28"/>
          <w:highlight w:val="cyan"/>
          <w:lang w:eastAsia="en-US"/>
        </w:rPr>
      </w:pPr>
      <w:r>
        <w:rPr>
          <w:rFonts w:ascii="Arial" w:eastAsia="Times New Roman" w:hAnsi="Arial" w:cs="Helvetica"/>
          <w:szCs w:val="28"/>
          <w:lang w:eastAsia="en-US"/>
        </w:rPr>
        <w:t xml:space="preserve">Contact </w:t>
      </w:r>
      <w:r w:rsidRPr="006A46D8">
        <w:rPr>
          <w:rFonts w:ascii="Arial" w:eastAsia="Times New Roman" w:hAnsi="Arial" w:cs="Helvetica"/>
          <w:szCs w:val="28"/>
          <w:lang w:eastAsia="en-US"/>
        </w:rPr>
        <w:t>your Education Service District</w:t>
      </w:r>
      <w:r w:rsidR="00FF5AC5">
        <w:rPr>
          <w:rFonts w:ascii="Arial" w:eastAsia="Times New Roman" w:hAnsi="Arial" w:cs="Helvetica"/>
          <w:szCs w:val="28"/>
          <w:lang w:eastAsia="en-US"/>
        </w:rPr>
        <w:t xml:space="preserve"> </w:t>
      </w:r>
      <w:r>
        <w:rPr>
          <w:rFonts w:ascii="Arial" w:eastAsia="Times New Roman" w:hAnsi="Arial" w:cs="Helvetica"/>
          <w:szCs w:val="28"/>
          <w:lang w:eastAsia="en-US"/>
        </w:rPr>
        <w:t>or the OSU School IPM Program for information o</w:t>
      </w:r>
      <w:r w:rsidR="006A46D8">
        <w:rPr>
          <w:rFonts w:ascii="Arial" w:eastAsia="Times New Roman" w:hAnsi="Arial" w:cs="Helvetica"/>
          <w:szCs w:val="28"/>
          <w:lang w:eastAsia="en-US"/>
        </w:rPr>
        <w:t>n OSU-approved training courses.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C0C2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B.  Training for Custodial Staff</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Plan Coordinator (or a designee of the Coordinator) will train custodial staff at least annually on sanitation, monitoring, inspection, and reporting, and their responsibilities as outlined in Section V. A.</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C0C2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  Training for Maintenance and Construction Staff</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Plan Coordinator (or a designee of the Coordinator) will train maintenance staff at least annually on identifying pest conducive conditions and mechanical control methods (such as door sweeps on external doors and sealing holes under sinks), and their responsibilities as outlined in Section V. A.</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382978"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  Training for Grounds Staff</w:t>
      </w:r>
    </w:p>
    <w:p w:rsidR="00D96C3B" w:rsidRPr="00382978"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head of grounds staff (or designee) will train grounds staff at least once per year.  Each year before the training, the head of grounds staff will meet with the IPM Plan Coordinator to review the annual report of pesticide applications and plan training for all grounds staff.  The annual training will review this IPM Plan (especially grounds department responsibilities outlined in Section V.A.) and data from the annual report related to pesticide applications by grounds crew.   It will also review the OSU turf management publications </w:t>
      </w:r>
      <w:r w:rsidRPr="00C6500C">
        <w:rPr>
          <w:rFonts w:ascii="Arial" w:eastAsia="Times New Roman" w:hAnsi="Arial" w:cs="Helvetica"/>
          <w:szCs w:val="28"/>
          <w:lang w:eastAsia="en-US"/>
        </w:rPr>
        <w:t>EC 1521, EC 1278, EC 1550, EC 1638-E, and PNW 299</w:t>
      </w:r>
      <w:r>
        <w:rPr>
          <w:rFonts w:ascii="Arial" w:eastAsia="Times New Roman" w:hAnsi="Arial" w:cs="Helvetica"/>
          <w:szCs w:val="28"/>
          <w:lang w:eastAsia="en-US"/>
        </w:rPr>
        <w:t xml:space="preserve"> (available free online at </w:t>
      </w:r>
      <w:hyperlink r:id="rId8" w:history="1">
        <w:r w:rsidRPr="00E46CC9">
          <w:rPr>
            <w:rStyle w:val="Hyperlink"/>
            <w:rFonts w:ascii="Arial" w:eastAsia="Times New Roman" w:hAnsi="Arial" w:cs="Helvetica"/>
            <w:szCs w:val="28"/>
            <w:lang w:eastAsia="en-US"/>
          </w:rPr>
          <w:t>http://extension.oregonstate.edu/catalog/</w:t>
        </w:r>
      </w:hyperlink>
      <w:r>
        <w:rPr>
          <w:rFonts w:ascii="Arial" w:eastAsia="Times New Roman" w:hAnsi="Arial" w:cs="Helvetica"/>
          <w:szCs w:val="28"/>
          <w:lang w:eastAsia="en-US"/>
        </w:rPr>
        <w:t xml:space="preserve">), </w:t>
      </w:r>
      <w:r w:rsidR="007C0C73">
        <w:rPr>
          <w:rFonts w:ascii="Arial" w:eastAsia="Times New Roman" w:hAnsi="Arial" w:cs="Helvetica"/>
          <w:szCs w:val="28"/>
          <w:lang w:eastAsia="en-US"/>
        </w:rPr>
        <w:t>and the matrices in Appendix 1-g</w:t>
      </w:r>
      <w:r>
        <w:rPr>
          <w:rFonts w:ascii="Arial" w:eastAsia="Times New Roman" w:hAnsi="Arial" w:cs="Helvetica"/>
          <w:szCs w:val="28"/>
          <w:lang w:eastAsia="en-US"/>
        </w:rPr>
        <w:t>.  Grounds staff will also be trained in basic monitoring for common pests on grounds.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C0C2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E.  Training for Kitchen Staff</w:t>
      </w:r>
    </w:p>
    <w:p w:rsidR="00D96C3B" w:rsidRPr="00B62D9E"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Plan Coordinator (or a designee of the Coordinator) will train kitchen staff at least once per year on the basic </w:t>
      </w:r>
      <w:r w:rsidR="00C6500C">
        <w:rPr>
          <w:rFonts w:ascii="Arial" w:eastAsia="Times New Roman" w:hAnsi="Arial" w:cs="Helvetica"/>
          <w:szCs w:val="28"/>
          <w:lang w:eastAsia="en-US"/>
        </w:rPr>
        <w:t>principles</w:t>
      </w:r>
      <w:r>
        <w:rPr>
          <w:rFonts w:ascii="Arial" w:eastAsia="Times New Roman" w:hAnsi="Arial" w:cs="Helvetica"/>
          <w:szCs w:val="28"/>
          <w:lang w:eastAsia="en-US"/>
        </w:rPr>
        <w:t xml:space="preserve"> of IPM and their responsibilities as outlined in Section V. A.</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DC0C2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F.  Training for Faculty and Principal</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Plan Coordinator (or a designee of the Coordinator) will train faculty and principals at least once per year on the basic </w:t>
      </w:r>
      <w:r w:rsidR="00C6500C">
        <w:rPr>
          <w:rFonts w:ascii="Arial" w:eastAsia="Times New Roman" w:hAnsi="Arial" w:cs="Helvetica"/>
          <w:szCs w:val="28"/>
          <w:lang w:eastAsia="en-US"/>
        </w:rPr>
        <w:t>principles</w:t>
      </w:r>
      <w:r>
        <w:rPr>
          <w:rFonts w:ascii="Arial" w:eastAsia="Times New Roman" w:hAnsi="Arial" w:cs="Helvetica"/>
          <w:szCs w:val="28"/>
          <w:lang w:eastAsia="en-US"/>
        </w:rPr>
        <w:t xml:space="preserve"> of IPM and their responsibilities as outlined in Section V. A.  These short (15 – 20 minutes) training are arranged by the Coordinator with individual principals when openings in their school Faculty Meeting schedules permit.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G.  Other Training</w:t>
      </w:r>
    </w:p>
    <w:p w:rsidR="00D96C3B" w:rsidRPr="0020258A"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Basic training on the principals of IPM and the main points of this IPM Plan should also be provided to school nurses, administrative staff, superintendents, and students.  Coaches who use athletic fields should be given an overview of basic monitoring and IPM practices for turf so they understand key pest problems to look out for and when to report them.</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w:t>
      </w:r>
      <w:r w:rsidR="00C6500C">
        <w:rPr>
          <w:rFonts w:ascii="Arial" w:eastAsia="Times New Roman" w:hAnsi="Arial" w:cs="Helvetica"/>
          <w:b/>
          <w:szCs w:val="28"/>
          <w:lang w:eastAsia="en-US"/>
        </w:rPr>
        <w:t>. PESTICIDE</w:t>
      </w:r>
      <w:r>
        <w:rPr>
          <w:rFonts w:ascii="Arial" w:eastAsia="Times New Roman" w:hAnsi="Arial" w:cs="Helvetica"/>
          <w:b/>
          <w:szCs w:val="28"/>
          <w:lang w:eastAsia="en-US"/>
        </w:rPr>
        <w:t xml:space="preserve"> APPLICATIONS:  REQUIRED NOTIFICATION, POSTING, RECORD KEEPING, AND REPORTING</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Any pesticide application (this includes weed control products, ant baits, and all professional and over-the-counter products) on school property must be made by a licensed commercial or public pesticide applicator.  At the beginning of each school year, all faculty, administrators, staff, adult students and parents will be given a list of potential pesticide products that could be used in the event that other pest management measures are ineffective.  They will also be informed of the procedures for notification and posting of individual applications, including those for pest emergencies.  This information will be provided </w:t>
      </w:r>
      <w:r w:rsidR="00C6500C" w:rsidRPr="00C6500C">
        <w:rPr>
          <w:rFonts w:ascii="Arial" w:eastAsia="Times New Roman" w:hAnsi="Arial" w:cs="Helvetica"/>
          <w:szCs w:val="28"/>
          <w:lang w:eastAsia="en-US"/>
        </w:rPr>
        <w:t>via the school district website, or hard copy if requested.</w:t>
      </w:r>
      <w:r w:rsidRPr="00C6500C">
        <w:rPr>
          <w:rFonts w:ascii="Arial" w:eastAsia="Times New Roman" w:hAnsi="Arial" w:cs="Helvetica"/>
          <w:szCs w:val="28"/>
          <w:lang w:eastAsia="en-US"/>
        </w:rPr>
        <w:t xml:space="preserve"> </w:t>
      </w:r>
    </w:p>
    <w:p w:rsidR="00D96C3B" w:rsidRPr="007500F5"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A5336C">
        <w:rPr>
          <w:rFonts w:ascii="Arial" w:eastAsia="Times New Roman" w:hAnsi="Arial" w:cs="Helvetica"/>
          <w:b/>
          <w:szCs w:val="28"/>
          <w:lang w:eastAsia="en-US"/>
        </w:rPr>
        <w:t xml:space="preserve">Notification </w:t>
      </w:r>
      <w:r>
        <w:rPr>
          <w:rFonts w:ascii="Arial" w:eastAsia="Times New Roman" w:hAnsi="Arial" w:cs="Helvetica"/>
          <w:b/>
          <w:szCs w:val="28"/>
          <w:lang w:eastAsia="en-US"/>
        </w:rPr>
        <w:t>and Posting for Non-emergencies</w:t>
      </w:r>
    </w:p>
    <w:p w:rsidR="00D96C3B" w:rsidRPr="00E55DDA"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prevention or management of pests through other measures proves to be ineffective, the use of a low-risk pesticide is permissible.  </w:t>
      </w:r>
      <w:r w:rsidRPr="00E55DDA">
        <w:rPr>
          <w:rFonts w:ascii="Arial" w:eastAsia="Times New Roman" w:hAnsi="Arial" w:cs="Helvetica"/>
          <w:i/>
          <w:szCs w:val="28"/>
          <w:lang w:eastAsia="en-US"/>
        </w:rPr>
        <w:t>Documentation of these measures is a pre-requisite to the approval of any application of a low-risk pesticide.</w:t>
      </w:r>
      <w:r>
        <w:rPr>
          <w:rFonts w:ascii="Arial" w:eastAsia="Times New Roman" w:hAnsi="Arial" w:cs="Helvetica"/>
          <w:i/>
          <w:szCs w:val="28"/>
          <w:lang w:eastAsia="en-US"/>
        </w:rPr>
        <w:t xml:space="preserve">  This documentation will remain on file with the IPM Plan Coordinator and at the office of the head custodian where the application takes place.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 non-emergency pesticide applications may occur in or around a school until </w:t>
      </w:r>
      <w:r w:rsidRPr="006062A7">
        <w:rPr>
          <w:rFonts w:ascii="Arial" w:eastAsia="Times New Roman" w:hAnsi="Arial" w:cs="Helvetica"/>
          <w:szCs w:val="28"/>
          <w:lang w:eastAsia="en-US"/>
        </w:rPr>
        <w:t>after 3:30 PM on a Friday while school is in session,</w:t>
      </w:r>
      <w:r>
        <w:rPr>
          <w:rFonts w:ascii="Arial" w:eastAsia="Times New Roman" w:hAnsi="Arial" w:cs="Helvetica"/>
          <w:szCs w:val="28"/>
          <w:lang w:eastAsia="en-US"/>
        </w:rPr>
        <w:t xml:space="preserve"> unless the IPM Plan Coordinator authorizes an exception.  If the labeling of a pesticide product specifies a reentry time, a pesticide may not be applied to an area of campus where the school expects students to be present before expiration of that reentry time.  If the labeling does not specify a reentry time, a pesticide may not be applied to an area of a campus where the school expects students to be present before expiration of a reentry time that the IPM Plan Coordinator determines to be appropriate based on the times at which students would normally be expected to be in the area, area ventilation and whether the area will be cleaned before students are present.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 (or a designee of the Coordinator)</w:t>
      </w:r>
      <w:r>
        <w:rPr>
          <w:rFonts w:ascii="Arial" w:eastAsia="Times New Roman" w:hAnsi="Arial" w:cs="Helvetica"/>
          <w:szCs w:val="28"/>
          <w:lang w:eastAsia="en-US"/>
        </w:rPr>
        <w:t xml:space="preserve"> will give written notice of a proposed pesticide application </w:t>
      </w:r>
      <w:r w:rsidRPr="006062A7">
        <w:rPr>
          <w:rFonts w:ascii="Arial" w:eastAsia="Times New Roman" w:hAnsi="Arial" w:cs="Helvetica"/>
          <w:szCs w:val="28"/>
          <w:lang w:eastAsia="en-US"/>
        </w:rPr>
        <w:t>(via the method most likely to reach the intended recipients)</w:t>
      </w:r>
      <w:r w:rsidRPr="004C39DF">
        <w:rPr>
          <w:rFonts w:ascii="Arial" w:eastAsia="Times New Roman" w:hAnsi="Arial" w:cs="Helvetica"/>
          <w:szCs w:val="28"/>
          <w:lang w:eastAsia="en-US"/>
        </w:rPr>
        <w:t xml:space="preserve"> at least 24 hours before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notice must identify the name, trademark or type of pesticide product, the EPA registration number of the product, the expected area of the application, the expected date of application and the reason for the application.</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w:t>
      </w:r>
      <w:r>
        <w:rPr>
          <w:rFonts w:ascii="Arial" w:eastAsia="Times New Roman" w:hAnsi="Arial" w:cs="Helvetica"/>
          <w:szCs w:val="28"/>
          <w:lang w:eastAsia="en-US"/>
        </w:rPr>
        <w:t xml:space="preserve"> shall place warning signs around pesticide application areas beginning no later than 24 hours before the application occurs and ending no earlier than 72 hours after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warning sign must bear the words “Warning:  pesticide-treated area”, and give the expected or actual date and time for the application, the expected or actual reentry time, and provide the telephone number of a contact person (the person who is to make the application and/or the IPM Plan Coordinator).</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A5336C">
        <w:rPr>
          <w:rFonts w:ascii="Arial" w:eastAsia="Times New Roman" w:hAnsi="Arial" w:cs="Helvetica"/>
          <w:b/>
          <w:szCs w:val="28"/>
          <w:lang w:eastAsia="en-US"/>
        </w:rPr>
        <w:t>Notificat</w:t>
      </w:r>
      <w:r>
        <w:rPr>
          <w:rFonts w:ascii="Arial" w:eastAsia="Times New Roman" w:hAnsi="Arial" w:cs="Helvetica"/>
          <w:b/>
          <w:szCs w:val="28"/>
          <w:lang w:eastAsia="en-US"/>
        </w:rPr>
        <w:t>ion and Posting for Emergencies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Important Notes:</w:t>
      </w:r>
    </w:p>
    <w:p w:rsidR="00552CAA" w:rsidRDefault="00D96C3B">
      <w:pPr>
        <w:widowControl w:val="0"/>
        <w:autoSpaceDE w:val="0"/>
        <w:autoSpaceDN w:val="0"/>
        <w:adjustRightInd w:val="0"/>
        <w:ind w:left="270" w:hanging="270"/>
        <w:rPr>
          <w:rFonts w:ascii="Arial" w:eastAsia="Times New Roman" w:hAnsi="Arial" w:cs="Helvetica"/>
          <w:i/>
          <w:szCs w:val="28"/>
          <w:lang w:eastAsia="en-US"/>
        </w:rPr>
      </w:pPr>
      <w:r>
        <w:rPr>
          <w:rFonts w:ascii="Arial" w:eastAsia="Times New Roman" w:hAnsi="Arial" w:cs="Helvetica"/>
          <w:szCs w:val="28"/>
          <w:lang w:eastAsia="en-US"/>
        </w:rPr>
        <w:t xml:space="preserve">1) </w:t>
      </w:r>
      <w:r w:rsidRPr="00804B53">
        <w:rPr>
          <w:rFonts w:ascii="Arial" w:eastAsia="Times New Roman" w:hAnsi="Arial" w:cs="Helvetica"/>
          <w:i/>
          <w:szCs w:val="28"/>
          <w:lang w:eastAsia="en-US"/>
        </w:rPr>
        <w:t>The</w:t>
      </w:r>
      <w:r>
        <w:rPr>
          <w:rFonts w:ascii="Arial" w:eastAsia="Times New Roman" w:hAnsi="Arial" w:cs="Helvetica"/>
          <w:i/>
          <w:szCs w:val="28"/>
          <w:lang w:eastAsia="en-US"/>
        </w:rPr>
        <w:t xml:space="preserve"> IPM Plan Coordinator may not declare the existence of a pest emergency until after consultation with school faculty and administration.</w:t>
      </w:r>
    </w:p>
    <w:p w:rsidR="00552CAA" w:rsidRDefault="00D96C3B">
      <w:pPr>
        <w:widowControl w:val="0"/>
        <w:autoSpaceDE w:val="0"/>
        <w:autoSpaceDN w:val="0"/>
        <w:adjustRightInd w:val="0"/>
        <w:ind w:left="270" w:hanging="270"/>
        <w:rPr>
          <w:rFonts w:ascii="Arial" w:eastAsia="Times New Roman" w:hAnsi="Arial" w:cs="Helvetica"/>
          <w:szCs w:val="28"/>
          <w:lang w:eastAsia="en-US"/>
        </w:rPr>
      </w:pPr>
      <w:r>
        <w:rPr>
          <w:rFonts w:ascii="Arial" w:eastAsia="Times New Roman" w:hAnsi="Arial" w:cs="Helvetica"/>
          <w:szCs w:val="28"/>
          <w:lang w:eastAsia="en-US"/>
        </w:rPr>
        <w:t xml:space="preserve">2) </w:t>
      </w:r>
      <w:r w:rsidRPr="00A55264">
        <w:rPr>
          <w:rFonts w:ascii="Arial" w:eastAsia="Times New Roman" w:hAnsi="Arial" w:cs="Helvetica"/>
          <w:i/>
          <w:szCs w:val="28"/>
          <w:lang w:eastAsia="en-US"/>
        </w:rPr>
        <w:t xml:space="preserve">If a pesticide is applied at a campus due to a pest emergency, the Plan Coordinator shall review the IPM plan to determine whether modification of the plan might prevent future pest emergencies, and provide a </w:t>
      </w:r>
      <w:r>
        <w:rPr>
          <w:rFonts w:ascii="Arial" w:eastAsia="Times New Roman" w:hAnsi="Arial" w:cs="Helvetica"/>
          <w:i/>
          <w:szCs w:val="28"/>
          <w:lang w:eastAsia="en-US"/>
        </w:rPr>
        <w:t xml:space="preserve">written </w:t>
      </w:r>
      <w:r w:rsidRPr="00A55264">
        <w:rPr>
          <w:rFonts w:ascii="Arial" w:eastAsia="Times New Roman" w:hAnsi="Arial" w:cs="Helvetica"/>
          <w:i/>
          <w:szCs w:val="28"/>
          <w:lang w:eastAsia="en-US"/>
        </w:rPr>
        <w:t xml:space="preserve">report of such to </w:t>
      </w:r>
      <w:r w:rsidR="006062A7">
        <w:rPr>
          <w:rFonts w:ascii="Arial" w:eastAsia="Times New Roman" w:hAnsi="Arial" w:cs="Helvetica"/>
          <w:i/>
          <w:szCs w:val="28"/>
          <w:lang w:eastAsia="en-US"/>
        </w:rPr>
        <w:t>The superintendent.</w:t>
      </w:r>
    </w:p>
    <w:p w:rsidR="00552CAA" w:rsidRDefault="00D96C3B">
      <w:pPr>
        <w:widowControl w:val="0"/>
        <w:autoSpaceDE w:val="0"/>
        <w:autoSpaceDN w:val="0"/>
        <w:adjustRightInd w:val="0"/>
        <w:ind w:left="270" w:hanging="270"/>
        <w:rPr>
          <w:rFonts w:ascii="Arial" w:eastAsia="Times New Roman" w:hAnsi="Arial" w:cs="Helvetica"/>
          <w:szCs w:val="28"/>
          <w:lang w:eastAsia="en-US"/>
        </w:rPr>
      </w:pPr>
      <w:r>
        <w:rPr>
          <w:rFonts w:ascii="Arial" w:eastAsia="Times New Roman" w:hAnsi="Arial" w:cs="Helvetica"/>
          <w:szCs w:val="28"/>
          <w:lang w:eastAsia="en-US"/>
        </w:rPr>
        <w:t xml:space="preserve">3) </w:t>
      </w:r>
      <w:r w:rsidRPr="006062A7">
        <w:rPr>
          <w:rFonts w:ascii="Arial" w:eastAsia="Times New Roman" w:hAnsi="Arial" w:cs="Helvetica"/>
          <w:i/>
          <w:szCs w:val="28"/>
          <w:lang w:eastAsia="en-US"/>
        </w:rPr>
        <w:t xml:space="preserve">The </w:t>
      </w:r>
      <w:r w:rsidR="006062A7">
        <w:rPr>
          <w:rFonts w:ascii="Arial" w:eastAsia="Times New Roman" w:hAnsi="Arial" w:cs="Helvetica"/>
          <w:i/>
          <w:szCs w:val="28"/>
          <w:lang w:eastAsia="en-US"/>
        </w:rPr>
        <w:t xml:space="preserve">Superintendent </w:t>
      </w:r>
      <w:r w:rsidRPr="00A55264">
        <w:rPr>
          <w:rFonts w:ascii="Arial" w:eastAsia="Times New Roman" w:hAnsi="Arial" w:cs="Helvetica"/>
          <w:i/>
          <w:szCs w:val="28"/>
          <w:lang w:eastAsia="en-US"/>
        </w:rPr>
        <w:t>shall review and take formal action on any recommendations in the report.</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declaration of the existence of a pest emergency is the only time a non low-impact pesticide may be applied.</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Pr="00BB05BE" w:rsidRDefault="00D96C3B" w:rsidP="00D96C3B">
      <w:pPr>
        <w:widowControl w:val="0"/>
        <w:autoSpaceDE w:val="0"/>
        <w:autoSpaceDN w:val="0"/>
        <w:adjustRightInd w:val="0"/>
        <w:rPr>
          <w:rFonts w:ascii="Arial" w:eastAsia="Times New Roman" w:hAnsi="Arial" w:cs="Helvetica"/>
          <w:szCs w:val="28"/>
          <w:u w:val="single"/>
          <w:lang w:eastAsia="en-US"/>
        </w:rPr>
      </w:pPr>
      <w:r w:rsidRPr="00BB05BE">
        <w:rPr>
          <w:rFonts w:ascii="Arial" w:eastAsia="Times New Roman" w:hAnsi="Arial" w:cs="Helvetica"/>
          <w:szCs w:val="28"/>
          <w:u w:val="single"/>
          <w:lang w:eastAsia="en-US"/>
        </w:rPr>
        <w:t>If a pest emergency is declared, the area must be evacuated and cordoned off before taking any other steps.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If a pest emergency makes it impracticable to give a pesticide application notice no later than 24 hours before the pesticide application occurs, the IPM Plan Coordinator shall send the notice no later than 24 hours after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 or designee</w:t>
      </w:r>
      <w:r>
        <w:rPr>
          <w:rFonts w:ascii="Arial" w:eastAsia="Times New Roman" w:hAnsi="Arial" w:cs="Helvetica"/>
          <w:szCs w:val="28"/>
          <w:lang w:eastAsia="en-US"/>
        </w:rPr>
        <w:t xml:space="preserve"> shall place notification signs around the area as soon as practicable but no later than at the time the application occurs.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w:t>
      </w:r>
      <w:r w:rsidR="00FF5AC5">
        <w:rPr>
          <w:rFonts w:ascii="Arial" w:eastAsia="Times New Roman" w:hAnsi="Arial" w:cs="Helvetica"/>
          <w:szCs w:val="28"/>
          <w:lang w:eastAsia="en-US"/>
        </w:rPr>
        <w:t xml:space="preserve">ORS 634.700 </w:t>
      </w:r>
      <w:r>
        <w:rPr>
          <w:rFonts w:ascii="Arial" w:eastAsia="Times New Roman" w:hAnsi="Arial" w:cs="Helvetica"/>
          <w:szCs w:val="28"/>
          <w:lang w:eastAsia="en-US"/>
        </w:rPr>
        <w:t>also allows the application of a non-low-impact pesticide “by, or at the direction or order of, a public health official”.  If this occurs, every effort must be made to comply with notification and posting requirements above.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  Record Keeping of Pesticide Applications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Plan Coordinator or designee shall keep a copy of the following pesticide product information on file at the head custodian’s office at the school where the application occurred, and at the office of the IPM Plan Coordinator:</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label</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MSDS</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pesticide applicator’s license numbers and pesticide trainee or certificate numbers of the person applying the pesticide</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name(s) of the person(s) applying the pesticide</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The dates and times for the placement and removal of warning signs </w:t>
      </w:r>
    </w:p>
    <w:p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Copies of all required notices given, including the dates the IPM Plan Coordinator gave the notices</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above records must be kept on file at the head custodian’s office at the school where the application occurred, and at the office of the IPM Plan Coordinator, for at least four years following the application date.</w:t>
      </w:r>
    </w:p>
    <w:p w:rsidR="00D96C3B" w:rsidRPr="00CE2888" w:rsidRDefault="00D96C3B" w:rsidP="00D96C3B">
      <w:pPr>
        <w:widowControl w:val="0"/>
        <w:autoSpaceDE w:val="0"/>
        <w:autoSpaceDN w:val="0"/>
        <w:adjustRightInd w:val="0"/>
        <w:rPr>
          <w:rFonts w:ascii="Arial" w:eastAsia="Times New Roman" w:hAnsi="Arial" w:cs="Helvetica"/>
          <w:szCs w:val="28"/>
          <w:lang w:eastAsia="en-US"/>
        </w:rPr>
      </w:pPr>
    </w:p>
    <w:p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  Annual Report of Pesticide Applications</w:t>
      </w:r>
    </w:p>
    <w:p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In January of each year, the IPM Plan Coordinator will provide </w:t>
      </w:r>
      <w:r w:rsidRPr="006062A7">
        <w:rPr>
          <w:rFonts w:ascii="Arial" w:eastAsia="Times New Roman" w:hAnsi="Arial" w:cs="Helvetica"/>
          <w:szCs w:val="28"/>
          <w:lang w:eastAsia="en-US"/>
        </w:rPr>
        <w:t xml:space="preserve">the </w:t>
      </w:r>
      <w:r w:rsidR="009F7F84">
        <w:rPr>
          <w:rFonts w:ascii="Arial" w:eastAsia="Times New Roman" w:hAnsi="Arial" w:cs="Helvetica"/>
          <w:szCs w:val="28"/>
          <w:lang w:eastAsia="en-US"/>
        </w:rPr>
        <w:t xml:space="preserve">Superintendent </w:t>
      </w:r>
      <w:r>
        <w:rPr>
          <w:rFonts w:ascii="Arial" w:eastAsia="Times New Roman" w:hAnsi="Arial" w:cs="Helvetica"/>
          <w:szCs w:val="28"/>
          <w:lang w:eastAsia="en-US"/>
        </w:rPr>
        <w:t>an annual report of all pesticide applications made the previous year.  The report will contain the following for each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 applied</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prevention or management steps taken that proved to be ineffective and led to the decision to make a pesticide application</w:t>
      </w:r>
    </w:p>
    <w:p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rsidR="00D96C3B" w:rsidRDefault="00D96C3B" w:rsidP="00D96C3B">
      <w:pPr>
        <w:widowControl w:val="0"/>
        <w:autoSpaceDE w:val="0"/>
        <w:autoSpaceDN w:val="0"/>
        <w:adjustRightInd w:val="0"/>
        <w:rPr>
          <w:rFonts w:ascii="Arial" w:eastAsia="Times New Roman" w:hAnsi="Arial" w:cs="Helvetica"/>
          <w:szCs w:val="28"/>
          <w:lang w:eastAsia="en-US"/>
        </w:rPr>
      </w:pPr>
    </w:p>
    <w:p w:rsidR="00D96C3B" w:rsidRDefault="00D96C3B" w:rsidP="00D96C3B">
      <w:pPr>
        <w:widowControl w:val="0"/>
        <w:autoSpaceDE w:val="0"/>
        <w:autoSpaceDN w:val="0"/>
        <w:adjustRightInd w:val="0"/>
        <w:rPr>
          <w:rFonts w:ascii="Arial" w:eastAsia="Times New Roman" w:hAnsi="Arial" w:cs="Helvetica"/>
          <w:szCs w:val="28"/>
          <w:lang w:eastAsia="en-US"/>
        </w:rPr>
      </w:pPr>
    </w:p>
    <w:p w:rsidR="00244C2C"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w:t>
      </w:r>
      <w:r w:rsidR="006062A7">
        <w:rPr>
          <w:rFonts w:ascii="Arial" w:eastAsia="Times New Roman" w:hAnsi="Arial" w:cs="Helvetica"/>
          <w:b/>
          <w:szCs w:val="28"/>
          <w:lang w:eastAsia="en-US"/>
        </w:rPr>
        <w:t>. APPROVED</w:t>
      </w:r>
      <w:r>
        <w:rPr>
          <w:rFonts w:ascii="Arial" w:eastAsia="Times New Roman" w:hAnsi="Arial" w:cs="Helvetica"/>
          <w:b/>
          <w:szCs w:val="28"/>
          <w:lang w:eastAsia="en-US"/>
        </w:rPr>
        <w:t xml:space="preserve"> LIST OF LOW-IMPACT PESTICIDES</w:t>
      </w:r>
    </w:p>
    <w:p w:rsidR="00B34895" w:rsidRPr="00466791" w:rsidRDefault="00244C2C" w:rsidP="0046679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All pesticides used must be used in </w:t>
      </w:r>
      <w:r w:rsidR="001A226E">
        <w:rPr>
          <w:rFonts w:ascii="Arial" w:eastAsia="Times New Roman" w:hAnsi="Arial" w:cs="Helvetica"/>
          <w:szCs w:val="28"/>
          <w:lang w:eastAsia="en-US"/>
        </w:rPr>
        <w:t xml:space="preserve">strict </w:t>
      </w:r>
      <w:r>
        <w:rPr>
          <w:rFonts w:ascii="Arial" w:eastAsia="Times New Roman" w:hAnsi="Arial" w:cs="Helvetica"/>
          <w:szCs w:val="28"/>
          <w:lang w:eastAsia="en-US"/>
        </w:rPr>
        <w:t>accordance with label instructions.</w:t>
      </w:r>
      <w:r w:rsidR="00B34895" w:rsidRPr="008D16E9">
        <w:rPr>
          <w:rFonts w:ascii="Arial" w:hAnsi="Arial"/>
        </w:rPr>
        <w:t xml:space="preserve"> </w:t>
      </w:r>
    </w:p>
    <w:p w:rsidR="00466791" w:rsidRDefault="00466791" w:rsidP="00D96C3B">
      <w:pPr>
        <w:widowControl w:val="0"/>
        <w:autoSpaceDE w:val="0"/>
        <w:autoSpaceDN w:val="0"/>
        <w:adjustRightInd w:val="0"/>
        <w:rPr>
          <w:rFonts w:ascii="Arial" w:eastAsia="Times New Roman" w:hAnsi="Arial" w:cs="Helvetica"/>
          <w:b/>
          <w:szCs w:val="28"/>
          <w:lang w:eastAsia="en-US"/>
        </w:rPr>
      </w:pPr>
    </w:p>
    <w:p w:rsidR="00466791" w:rsidRPr="008D16E9" w:rsidRDefault="00466791" w:rsidP="00466791">
      <w:pPr>
        <w:autoSpaceDE w:val="0"/>
        <w:autoSpaceDN w:val="0"/>
        <w:adjustRightInd w:val="0"/>
        <w:rPr>
          <w:rFonts w:ascii="Arial" w:hAnsi="Arial" w:cs="NewCenturySchlbk-Bold"/>
          <w:bCs/>
        </w:rPr>
      </w:pPr>
      <w:r w:rsidRPr="008D16E9">
        <w:rPr>
          <w:rFonts w:ascii="Arial" w:hAnsi="Arial" w:cs="NewCenturySchlbk-Roman"/>
        </w:rPr>
        <w:t xml:space="preserve">According to </w:t>
      </w:r>
      <w:r w:rsidR="00FF5AC5">
        <w:rPr>
          <w:rFonts w:ascii="Arial" w:eastAsia="Times New Roman" w:hAnsi="Arial" w:cs="Helvetica"/>
          <w:szCs w:val="28"/>
          <w:lang w:eastAsia="en-US"/>
        </w:rPr>
        <w:t>ORS 634.705</w:t>
      </w:r>
      <w:r w:rsidR="00D03A63">
        <w:rPr>
          <w:rFonts w:ascii="Arial" w:eastAsia="Times New Roman" w:hAnsi="Arial" w:cs="Helvetica"/>
          <w:szCs w:val="28"/>
          <w:lang w:eastAsia="en-US"/>
        </w:rPr>
        <w:t xml:space="preserve"> (5)</w:t>
      </w:r>
      <w:r>
        <w:rPr>
          <w:rFonts w:ascii="Arial" w:hAnsi="Arial" w:cs="NewCenturySchlbk-Roman"/>
        </w:rPr>
        <w:t>, the</w:t>
      </w:r>
      <w:r w:rsidRPr="008D16E9">
        <w:rPr>
          <w:rFonts w:ascii="Arial" w:hAnsi="Arial" w:cs="NewCenturySchlbk-Bold"/>
          <w:bCs/>
        </w:rPr>
        <w:t xml:space="preserve"> governing body </w:t>
      </w:r>
      <w:r>
        <w:rPr>
          <w:rFonts w:ascii="Arial" w:hAnsi="Arial" w:cs="NewCenturySchlbk-Bold"/>
          <w:bCs/>
        </w:rPr>
        <w:t xml:space="preserve">of a school district </w:t>
      </w:r>
      <w:r w:rsidRPr="008D16E9">
        <w:rPr>
          <w:rFonts w:ascii="Arial" w:hAnsi="Arial" w:cs="NewCenturySchlbk-Bold"/>
          <w:bCs/>
        </w:rPr>
        <w:t xml:space="preserve">shall adopt a list of low-impact pesticides for use with </w:t>
      </w:r>
      <w:r>
        <w:rPr>
          <w:rFonts w:ascii="Arial" w:hAnsi="Arial" w:cs="NewCenturySchlbk-Bold"/>
          <w:bCs/>
        </w:rPr>
        <w:t>their</w:t>
      </w:r>
      <w:r w:rsidRPr="008D16E9">
        <w:rPr>
          <w:rFonts w:ascii="Arial" w:hAnsi="Arial" w:cs="NewCenturySchlbk-Bold"/>
          <w:bCs/>
        </w:rPr>
        <w:t xml:space="preserve"> integrated pest management plan. The </w:t>
      </w:r>
      <w:r w:rsidRPr="00466791">
        <w:rPr>
          <w:rFonts w:ascii="Arial" w:hAnsi="Arial" w:cs="NewCenturySchlbk-Bold"/>
          <w:bCs/>
        </w:rPr>
        <w:t>governing body</w:t>
      </w:r>
      <w:r w:rsidRPr="008D16E9">
        <w:rPr>
          <w:rFonts w:ascii="Arial" w:hAnsi="Arial" w:cs="NewCenturySchlbk-Bold"/>
          <w:bCs/>
        </w:rPr>
        <w:t xml:space="preserve"> may include any product on the list except products that:</w:t>
      </w:r>
    </w:p>
    <w:p w:rsidR="00466791" w:rsidRPr="008D16E9" w:rsidRDefault="00466791" w:rsidP="00466791">
      <w:pPr>
        <w:autoSpaceDE w:val="0"/>
        <w:autoSpaceDN w:val="0"/>
        <w:adjustRightInd w:val="0"/>
        <w:rPr>
          <w:rFonts w:ascii="Arial" w:hAnsi="Arial" w:cs="NewCenturySchlbk-Bold"/>
          <w:bCs/>
        </w:rPr>
      </w:pPr>
    </w:p>
    <w:p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(a) Contain a pesticide product or active ingredient that has the signal words “warning” or “danger” on the label;</w:t>
      </w:r>
    </w:p>
    <w:p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(b) Contain a pesticide product classified as a human carcinogen or probable human carcinogen under the United States Environmental Protection Agency 1986 Guidelines for Carcinogen Risk Assessment; or</w:t>
      </w:r>
    </w:p>
    <w:p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(c) Contain a pesticide product classified as carcinogenic to humans or likely to be carcinogenic to humans under the United States Environmental Protection Agency 2003 Draft Final Guidelines for Carcinogen Risk Assessment.</w:t>
      </w:r>
    </w:p>
    <w:p w:rsidR="00466791" w:rsidRPr="008D16E9" w:rsidRDefault="00466791" w:rsidP="00466791">
      <w:pPr>
        <w:autoSpaceDE w:val="0"/>
        <w:autoSpaceDN w:val="0"/>
        <w:adjustRightInd w:val="0"/>
        <w:ind w:left="720"/>
        <w:rPr>
          <w:rFonts w:ascii="Arial" w:hAnsi="Arial" w:cs="NewCenturySchlbk-Bold"/>
          <w:bCs/>
        </w:rPr>
      </w:pPr>
    </w:p>
    <w:p w:rsidR="00466791" w:rsidRPr="006A7826" w:rsidRDefault="00466791" w:rsidP="00466791">
      <w:pPr>
        <w:autoSpaceDE w:val="0"/>
        <w:autoSpaceDN w:val="0"/>
        <w:adjustRightInd w:val="0"/>
        <w:rPr>
          <w:rFonts w:ascii="Arial" w:hAnsi="Arial" w:cs="NewCenturySchlbk-Bold"/>
          <w:bCs/>
        </w:rPr>
      </w:pPr>
      <w:r w:rsidRPr="008D16E9">
        <w:rPr>
          <w:rFonts w:ascii="Arial" w:hAnsi="Arial" w:cs="NewCenturySchlbk-Bold"/>
          <w:bCs/>
        </w:rPr>
        <w:t xml:space="preserve">As a part of pesticide registration under the Federal Insecticide Fungicide and Rodenticide Act (FIFRA) and re-registration required by the Food Quality Protection Act (FQPA), EPA Office of Pesticide Programs (OPP) classifies pesticide active ingredients (a.i.) with regards to their potential to cause cancer in humans. Depending on when a pesticide active ingredient was last evaluated the </w:t>
      </w:r>
      <w:r w:rsidRPr="006A7826">
        <w:rPr>
          <w:rFonts w:ascii="Arial" w:hAnsi="Arial" w:cs="NewCenturySchlbk-Bold"/>
          <w:bCs/>
        </w:rPr>
        <w:t>classification system used may differ as described above.  The pesticide a.i. classification can usually be found in the re-registration eligibility decision (RED</w:t>
      </w:r>
      <w:r w:rsidR="001318C9" w:rsidRPr="006A7826">
        <w:rPr>
          <w:rFonts w:ascii="Arial" w:hAnsi="Arial" w:cs="NewCenturySchlbk-Bold"/>
          <w:bCs/>
        </w:rPr>
        <w:t>)</w:t>
      </w:r>
      <w:r w:rsidRPr="006A7826">
        <w:rPr>
          <w:rFonts w:ascii="Arial" w:hAnsi="Arial" w:cs="NewCenturySchlbk-Bold"/>
          <w:bCs/>
        </w:rPr>
        <w:t xml:space="preserve"> at </w:t>
      </w:r>
      <w:hyperlink r:id="rId9" w:history="1">
        <w:r w:rsidRPr="006A7826">
          <w:rPr>
            <w:rStyle w:val="Hyperlink"/>
            <w:rFonts w:ascii="Arial" w:hAnsi="Arial" w:cs="NewCenturySchlbk-Bold"/>
            <w:bCs/>
          </w:rPr>
          <w:t>http://www.epa.gov/pesticides/reregistration/status.htm</w:t>
        </w:r>
      </w:hyperlink>
      <w:r w:rsidRPr="006A7826">
        <w:rPr>
          <w:rFonts w:ascii="Arial" w:hAnsi="Arial" w:cs="NewCenturySchlbk-Bold"/>
          <w:bCs/>
        </w:rPr>
        <w:t xml:space="preserve"> or in the Integrated Risk Information System (IRIS) at </w:t>
      </w:r>
      <w:hyperlink r:id="rId10" w:history="1">
        <w:r w:rsidRPr="006A7826">
          <w:rPr>
            <w:rStyle w:val="Hyperlink"/>
            <w:rFonts w:ascii="Arial" w:hAnsi="Arial" w:cs="NewCenturySchlbk-Bold"/>
            <w:bCs/>
          </w:rPr>
          <w:t>http://www.epa.gov/IRIS/</w:t>
        </w:r>
      </w:hyperlink>
      <w:r w:rsidRPr="006A7826">
        <w:rPr>
          <w:rFonts w:ascii="Arial" w:hAnsi="Arial" w:cs="NewCenturySchlbk-Bold"/>
          <w:bCs/>
        </w:rPr>
        <w:t xml:space="preserve"> </w:t>
      </w:r>
    </w:p>
    <w:p w:rsidR="00466791" w:rsidRPr="006A7826" w:rsidRDefault="00466791" w:rsidP="00466791">
      <w:pPr>
        <w:autoSpaceDE w:val="0"/>
        <w:autoSpaceDN w:val="0"/>
        <w:adjustRightInd w:val="0"/>
        <w:ind w:left="720"/>
        <w:rPr>
          <w:rFonts w:ascii="Arial" w:hAnsi="Arial" w:cs="NewCenturySchlbk-Bold"/>
          <w:bCs/>
        </w:rPr>
      </w:pPr>
    </w:p>
    <w:p w:rsidR="006A7826" w:rsidRDefault="006A7826" w:rsidP="00466791">
      <w:pPr>
        <w:widowControl w:val="0"/>
        <w:autoSpaceDE w:val="0"/>
        <w:autoSpaceDN w:val="0"/>
        <w:adjustRightInd w:val="0"/>
        <w:rPr>
          <w:rFonts w:ascii="Arial" w:hAnsi="Arial"/>
        </w:rPr>
      </w:pPr>
      <w:r w:rsidRPr="006A7826">
        <w:rPr>
          <w:rFonts w:ascii="Arial" w:hAnsi="Arial"/>
        </w:rPr>
        <w:t>The National Pesticide Information Center (</w:t>
      </w:r>
      <w:hyperlink r:id="rId11" w:history="1">
        <w:r w:rsidRPr="006A7826">
          <w:rPr>
            <w:rStyle w:val="Hyperlink"/>
            <w:rFonts w:ascii="Arial" w:hAnsi="Arial"/>
          </w:rPr>
          <w:t>http://npic.orst.edu/</w:t>
        </w:r>
      </w:hyperlink>
      <w:r w:rsidRPr="006A7826">
        <w:rPr>
          <w:rFonts w:ascii="Arial" w:hAnsi="Arial"/>
        </w:rPr>
        <w:t xml:space="preserve">) can be contacted at 1.800.858.7378 or </w:t>
      </w:r>
      <w:hyperlink r:id="rId12" w:history="1">
        <w:r w:rsidRPr="006A7826">
          <w:rPr>
            <w:rStyle w:val="Hyperlink"/>
            <w:rFonts w:ascii="Arial" w:hAnsi="Arial"/>
          </w:rPr>
          <w:t>npic@ace.orst.edu</w:t>
        </w:r>
      </w:hyperlink>
      <w:r w:rsidRPr="006A7826">
        <w:rPr>
          <w:rFonts w:ascii="Arial" w:hAnsi="Arial"/>
        </w:rPr>
        <w:t xml:space="preserve"> for a</w:t>
      </w:r>
      <w:r w:rsidR="00466791" w:rsidRPr="006A7826">
        <w:rPr>
          <w:rFonts w:ascii="Arial" w:hAnsi="Arial"/>
        </w:rPr>
        <w:t>ssistance in determining a pesticide a.i. cancer classification.</w:t>
      </w:r>
    </w:p>
    <w:p w:rsidR="00466791" w:rsidRPr="006A7826" w:rsidRDefault="00466791" w:rsidP="00466791">
      <w:pPr>
        <w:widowControl w:val="0"/>
        <w:autoSpaceDE w:val="0"/>
        <w:autoSpaceDN w:val="0"/>
        <w:adjustRightInd w:val="0"/>
        <w:rPr>
          <w:rFonts w:ascii="Arial" w:eastAsia="Times New Roman" w:hAnsi="Arial" w:cs="Helvetica"/>
          <w:b/>
          <w:szCs w:val="28"/>
          <w:lang w:eastAsia="en-US"/>
        </w:rPr>
      </w:pPr>
    </w:p>
    <w:p w:rsidR="006A7826" w:rsidRPr="00A5005A" w:rsidRDefault="006A7826" w:rsidP="006A7826">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most current list of approved low-impact pesticides is available on our website at </w:t>
      </w:r>
      <w:hyperlink r:id="rId13" w:history="1">
        <w:r w:rsidR="006062A7" w:rsidRPr="001D0B91">
          <w:rPr>
            <w:rStyle w:val="Hyperlink"/>
            <w:rFonts w:ascii="Arial" w:eastAsia="Times New Roman" w:hAnsi="Arial" w:cs="Helvetica"/>
            <w:szCs w:val="28"/>
            <w:lang w:eastAsia="en-US"/>
          </w:rPr>
          <w:t>http://blogs.oregonstate.edu/schoolipm/files/Low_Impact_Pesticide_List.pdf</w:t>
        </w:r>
      </w:hyperlink>
      <w:r w:rsidR="006062A7">
        <w:rPr>
          <w:rFonts w:ascii="Arial" w:eastAsia="Times New Roman" w:hAnsi="Arial" w:cs="Helvetica"/>
          <w:szCs w:val="28"/>
          <w:lang w:eastAsia="en-US"/>
        </w:rPr>
        <w:t xml:space="preserve"> </w:t>
      </w:r>
    </w:p>
    <w:p w:rsidR="00D96C3B" w:rsidRPr="006A7826" w:rsidRDefault="00D96C3B" w:rsidP="00D96C3B">
      <w:pPr>
        <w:widowControl w:val="0"/>
        <w:autoSpaceDE w:val="0"/>
        <w:autoSpaceDN w:val="0"/>
        <w:adjustRightInd w:val="0"/>
        <w:rPr>
          <w:rFonts w:ascii="Arial" w:eastAsia="Times New Roman" w:hAnsi="Arial" w:cs="Helvetica"/>
          <w:b/>
          <w:szCs w:val="28"/>
          <w:lang w:eastAsia="en-US"/>
        </w:rPr>
      </w:pPr>
    </w:p>
    <w:p w:rsidR="00D96C3B" w:rsidRPr="006A7826" w:rsidRDefault="00D96C3B" w:rsidP="00D96C3B">
      <w:pPr>
        <w:widowControl w:val="0"/>
        <w:autoSpaceDE w:val="0"/>
        <w:autoSpaceDN w:val="0"/>
        <w:adjustRightInd w:val="0"/>
        <w:rPr>
          <w:rFonts w:ascii="Arial" w:eastAsia="Times New Roman" w:hAnsi="Arial" w:cs="Helvetica"/>
          <w:szCs w:val="28"/>
          <w:lang w:eastAsia="en-US"/>
        </w:rPr>
      </w:pPr>
    </w:p>
    <w:p w:rsidR="00D96C3B" w:rsidRPr="006A7826" w:rsidRDefault="00D96C3B" w:rsidP="00D96C3B">
      <w:pPr>
        <w:widowControl w:val="0"/>
        <w:autoSpaceDE w:val="0"/>
        <w:autoSpaceDN w:val="0"/>
        <w:adjustRightInd w:val="0"/>
        <w:rPr>
          <w:rFonts w:ascii="Arial" w:eastAsia="Times New Roman" w:hAnsi="Arial" w:cs="Helvetica"/>
          <w:szCs w:val="28"/>
          <w:lang w:eastAsia="en-US"/>
        </w:rPr>
      </w:pPr>
    </w:p>
    <w:sectPr w:rsidR="00D96C3B" w:rsidRPr="006A7826" w:rsidSect="00D96C3B">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16" w:rsidRDefault="00DE4C16">
      <w:r>
        <w:separator/>
      </w:r>
    </w:p>
  </w:endnote>
  <w:endnote w:type="continuationSeparator" w:id="0">
    <w:p w:rsidR="00DE4C16" w:rsidRDefault="00DE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ajan Bold">
    <w:altName w:val="Elephant"/>
    <w:charset w:val="00"/>
    <w:family w:val="roman"/>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Roman">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16" w:rsidRDefault="00DE4C16">
      <w:r>
        <w:separator/>
      </w:r>
    </w:p>
  </w:footnote>
  <w:footnote w:type="continuationSeparator" w:id="0">
    <w:p w:rsidR="00DE4C16" w:rsidRDefault="00DE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16" w:rsidRPr="00723BA5" w:rsidRDefault="00DE4C16">
    <w:pPr>
      <w:pStyle w:val="Header"/>
      <w:rPr>
        <w:sz w:val="20"/>
      </w:rPr>
    </w:pPr>
    <w:r w:rsidRPr="00723BA5">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DD3"/>
    <w:multiLevelType w:val="hybridMultilevel"/>
    <w:tmpl w:val="1A5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D97"/>
    <w:multiLevelType w:val="hybridMultilevel"/>
    <w:tmpl w:val="5E50863C"/>
    <w:lvl w:ilvl="0" w:tplc="0409000F">
      <w:start w:val="1"/>
      <w:numFmt w:val="decimal"/>
      <w:lvlText w:val="%1."/>
      <w:lvlJc w:val="left"/>
      <w:pPr>
        <w:tabs>
          <w:tab w:val="num" w:pos="720"/>
        </w:tabs>
        <w:ind w:left="720" w:hanging="360"/>
      </w:pPr>
    </w:lvl>
    <w:lvl w:ilvl="1" w:tplc="F94EF092">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52CCA"/>
    <w:multiLevelType w:val="hybridMultilevel"/>
    <w:tmpl w:val="468002F4"/>
    <w:lvl w:ilvl="0" w:tplc="CA98D3A6">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36AF2"/>
    <w:multiLevelType w:val="hybridMultilevel"/>
    <w:tmpl w:val="2A984FA2"/>
    <w:lvl w:ilvl="0" w:tplc="3B3AA0F6">
      <w:start w:val="1"/>
      <w:numFmt w:val="decimal"/>
      <w:lvlText w:val="%1."/>
      <w:lvlJc w:val="left"/>
      <w:pPr>
        <w:tabs>
          <w:tab w:val="num" w:pos="720"/>
        </w:tabs>
        <w:ind w:left="720" w:hanging="360"/>
      </w:pPr>
    </w:lvl>
    <w:lvl w:ilvl="1" w:tplc="9CFA9ED2" w:tentative="1">
      <w:start w:val="1"/>
      <w:numFmt w:val="lowerLetter"/>
      <w:lvlText w:val="%2."/>
      <w:lvlJc w:val="left"/>
      <w:pPr>
        <w:tabs>
          <w:tab w:val="num" w:pos="1440"/>
        </w:tabs>
        <w:ind w:left="1440" w:hanging="360"/>
      </w:pPr>
    </w:lvl>
    <w:lvl w:ilvl="2" w:tplc="7242EF2C" w:tentative="1">
      <w:start w:val="1"/>
      <w:numFmt w:val="lowerRoman"/>
      <w:lvlText w:val="%3."/>
      <w:lvlJc w:val="right"/>
      <w:pPr>
        <w:tabs>
          <w:tab w:val="num" w:pos="2160"/>
        </w:tabs>
        <w:ind w:left="2160" w:hanging="180"/>
      </w:pPr>
    </w:lvl>
    <w:lvl w:ilvl="3" w:tplc="308A7FBA" w:tentative="1">
      <w:start w:val="1"/>
      <w:numFmt w:val="decimal"/>
      <w:lvlText w:val="%4."/>
      <w:lvlJc w:val="left"/>
      <w:pPr>
        <w:tabs>
          <w:tab w:val="num" w:pos="2880"/>
        </w:tabs>
        <w:ind w:left="2880" w:hanging="360"/>
      </w:pPr>
    </w:lvl>
    <w:lvl w:ilvl="4" w:tplc="9190B0BC" w:tentative="1">
      <w:start w:val="1"/>
      <w:numFmt w:val="lowerLetter"/>
      <w:lvlText w:val="%5."/>
      <w:lvlJc w:val="left"/>
      <w:pPr>
        <w:tabs>
          <w:tab w:val="num" w:pos="3600"/>
        </w:tabs>
        <w:ind w:left="3600" w:hanging="360"/>
      </w:pPr>
    </w:lvl>
    <w:lvl w:ilvl="5" w:tplc="B7F0046C" w:tentative="1">
      <w:start w:val="1"/>
      <w:numFmt w:val="lowerRoman"/>
      <w:lvlText w:val="%6."/>
      <w:lvlJc w:val="right"/>
      <w:pPr>
        <w:tabs>
          <w:tab w:val="num" w:pos="4320"/>
        </w:tabs>
        <w:ind w:left="4320" w:hanging="180"/>
      </w:pPr>
    </w:lvl>
    <w:lvl w:ilvl="6" w:tplc="1EB2F9D8" w:tentative="1">
      <w:start w:val="1"/>
      <w:numFmt w:val="decimal"/>
      <w:lvlText w:val="%7."/>
      <w:lvlJc w:val="left"/>
      <w:pPr>
        <w:tabs>
          <w:tab w:val="num" w:pos="5040"/>
        </w:tabs>
        <w:ind w:left="5040" w:hanging="360"/>
      </w:pPr>
    </w:lvl>
    <w:lvl w:ilvl="7" w:tplc="5614D57C" w:tentative="1">
      <w:start w:val="1"/>
      <w:numFmt w:val="lowerLetter"/>
      <w:lvlText w:val="%8."/>
      <w:lvlJc w:val="left"/>
      <w:pPr>
        <w:tabs>
          <w:tab w:val="num" w:pos="5760"/>
        </w:tabs>
        <w:ind w:left="5760" w:hanging="360"/>
      </w:pPr>
    </w:lvl>
    <w:lvl w:ilvl="8" w:tplc="779E62C4" w:tentative="1">
      <w:start w:val="1"/>
      <w:numFmt w:val="lowerRoman"/>
      <w:lvlText w:val="%9."/>
      <w:lvlJc w:val="right"/>
      <w:pPr>
        <w:tabs>
          <w:tab w:val="num" w:pos="6480"/>
        </w:tabs>
        <w:ind w:left="6480" w:hanging="180"/>
      </w:pPr>
    </w:lvl>
  </w:abstractNum>
  <w:abstractNum w:abstractNumId="4" w15:restartNumberingAfterBreak="0">
    <w:nsid w:val="0A7271EB"/>
    <w:multiLevelType w:val="hybridMultilevel"/>
    <w:tmpl w:val="4BC63C22"/>
    <w:lvl w:ilvl="0" w:tplc="AF88759C">
      <w:start w:val="1"/>
      <w:numFmt w:val="upperLetter"/>
      <w:lvlText w:val="%1."/>
      <w:lvlJc w:val="left"/>
      <w:pPr>
        <w:tabs>
          <w:tab w:val="num" w:pos="720"/>
        </w:tabs>
        <w:ind w:left="720" w:hanging="360"/>
      </w:pPr>
      <w:rPr>
        <w:rFonts w:hint="default"/>
      </w:rPr>
    </w:lvl>
    <w:lvl w:ilvl="1" w:tplc="5FCC97E4" w:tentative="1">
      <w:start w:val="1"/>
      <w:numFmt w:val="lowerLetter"/>
      <w:lvlText w:val="%2."/>
      <w:lvlJc w:val="left"/>
      <w:pPr>
        <w:tabs>
          <w:tab w:val="num" w:pos="1440"/>
        </w:tabs>
        <w:ind w:left="1440" w:hanging="360"/>
      </w:pPr>
    </w:lvl>
    <w:lvl w:ilvl="2" w:tplc="B3C29E12" w:tentative="1">
      <w:start w:val="1"/>
      <w:numFmt w:val="lowerRoman"/>
      <w:lvlText w:val="%3."/>
      <w:lvlJc w:val="right"/>
      <w:pPr>
        <w:tabs>
          <w:tab w:val="num" w:pos="2160"/>
        </w:tabs>
        <w:ind w:left="2160" w:hanging="180"/>
      </w:pPr>
    </w:lvl>
    <w:lvl w:ilvl="3" w:tplc="94228392" w:tentative="1">
      <w:start w:val="1"/>
      <w:numFmt w:val="decimal"/>
      <w:lvlText w:val="%4."/>
      <w:lvlJc w:val="left"/>
      <w:pPr>
        <w:tabs>
          <w:tab w:val="num" w:pos="2880"/>
        </w:tabs>
        <w:ind w:left="2880" w:hanging="360"/>
      </w:pPr>
    </w:lvl>
    <w:lvl w:ilvl="4" w:tplc="1E8415D2" w:tentative="1">
      <w:start w:val="1"/>
      <w:numFmt w:val="lowerLetter"/>
      <w:lvlText w:val="%5."/>
      <w:lvlJc w:val="left"/>
      <w:pPr>
        <w:tabs>
          <w:tab w:val="num" w:pos="3600"/>
        </w:tabs>
        <w:ind w:left="3600" w:hanging="360"/>
      </w:pPr>
    </w:lvl>
    <w:lvl w:ilvl="5" w:tplc="8162079A" w:tentative="1">
      <w:start w:val="1"/>
      <w:numFmt w:val="lowerRoman"/>
      <w:lvlText w:val="%6."/>
      <w:lvlJc w:val="right"/>
      <w:pPr>
        <w:tabs>
          <w:tab w:val="num" w:pos="4320"/>
        </w:tabs>
        <w:ind w:left="4320" w:hanging="180"/>
      </w:pPr>
    </w:lvl>
    <w:lvl w:ilvl="6" w:tplc="D868C8F2" w:tentative="1">
      <w:start w:val="1"/>
      <w:numFmt w:val="decimal"/>
      <w:lvlText w:val="%7."/>
      <w:lvlJc w:val="left"/>
      <w:pPr>
        <w:tabs>
          <w:tab w:val="num" w:pos="5040"/>
        </w:tabs>
        <w:ind w:left="5040" w:hanging="360"/>
      </w:pPr>
    </w:lvl>
    <w:lvl w:ilvl="7" w:tplc="60A86D76" w:tentative="1">
      <w:start w:val="1"/>
      <w:numFmt w:val="lowerLetter"/>
      <w:lvlText w:val="%8."/>
      <w:lvlJc w:val="left"/>
      <w:pPr>
        <w:tabs>
          <w:tab w:val="num" w:pos="5760"/>
        </w:tabs>
        <w:ind w:left="5760" w:hanging="360"/>
      </w:pPr>
    </w:lvl>
    <w:lvl w:ilvl="8" w:tplc="AE509F74" w:tentative="1">
      <w:start w:val="1"/>
      <w:numFmt w:val="lowerRoman"/>
      <w:lvlText w:val="%9."/>
      <w:lvlJc w:val="right"/>
      <w:pPr>
        <w:tabs>
          <w:tab w:val="num" w:pos="6480"/>
        </w:tabs>
        <w:ind w:left="6480" w:hanging="180"/>
      </w:pPr>
    </w:lvl>
  </w:abstractNum>
  <w:abstractNum w:abstractNumId="5" w15:restartNumberingAfterBreak="0">
    <w:nsid w:val="0EB03987"/>
    <w:multiLevelType w:val="hybridMultilevel"/>
    <w:tmpl w:val="677678A2"/>
    <w:lvl w:ilvl="0" w:tplc="6BCCDF9E">
      <w:start w:val="1"/>
      <w:numFmt w:val="bullet"/>
      <w:lvlText w:val=""/>
      <w:lvlJc w:val="left"/>
      <w:pPr>
        <w:tabs>
          <w:tab w:val="num" w:pos="720"/>
        </w:tabs>
        <w:ind w:left="720" w:hanging="360"/>
      </w:pPr>
      <w:rPr>
        <w:rFonts w:ascii="Symbol" w:hAnsi="Symbol" w:hint="default"/>
      </w:rPr>
    </w:lvl>
    <w:lvl w:ilvl="1" w:tplc="5A4EF43A">
      <w:start w:val="7"/>
      <w:numFmt w:val="decimal"/>
      <w:lvlText w:val="%2."/>
      <w:lvlJc w:val="left"/>
      <w:pPr>
        <w:tabs>
          <w:tab w:val="num" w:pos="360"/>
        </w:tabs>
        <w:ind w:left="360" w:hanging="360"/>
      </w:pPr>
      <w:rPr>
        <w:rFonts w:hint="default"/>
      </w:rPr>
    </w:lvl>
    <w:lvl w:ilvl="2" w:tplc="E110C90A">
      <w:start w:val="1"/>
      <w:numFmt w:val="bullet"/>
      <w:lvlText w:val=""/>
      <w:lvlJc w:val="left"/>
      <w:pPr>
        <w:tabs>
          <w:tab w:val="num" w:pos="2160"/>
        </w:tabs>
        <w:ind w:left="2160" w:hanging="360"/>
      </w:pPr>
      <w:rPr>
        <w:rFonts w:ascii="Symbol" w:hAnsi="Symbol" w:hint="default"/>
      </w:rPr>
    </w:lvl>
    <w:lvl w:ilvl="3" w:tplc="374A6106">
      <w:start w:val="7"/>
      <w:numFmt w:val="decimal"/>
      <w:lvlText w:val="%4."/>
      <w:lvlJc w:val="left"/>
      <w:pPr>
        <w:tabs>
          <w:tab w:val="num" w:pos="2880"/>
        </w:tabs>
        <w:ind w:left="2880" w:hanging="360"/>
      </w:pPr>
      <w:rPr>
        <w:rFonts w:hint="default"/>
      </w:rPr>
    </w:lvl>
    <w:lvl w:ilvl="4" w:tplc="A678DAB6" w:tentative="1">
      <w:start w:val="1"/>
      <w:numFmt w:val="bullet"/>
      <w:lvlText w:val="o"/>
      <w:lvlJc w:val="left"/>
      <w:pPr>
        <w:tabs>
          <w:tab w:val="num" w:pos="3600"/>
        </w:tabs>
        <w:ind w:left="3600" w:hanging="360"/>
      </w:pPr>
      <w:rPr>
        <w:rFonts w:ascii="Courier New" w:hAnsi="Courier New" w:hint="default"/>
      </w:rPr>
    </w:lvl>
    <w:lvl w:ilvl="5" w:tplc="F984088A" w:tentative="1">
      <w:start w:val="1"/>
      <w:numFmt w:val="bullet"/>
      <w:lvlText w:val=""/>
      <w:lvlJc w:val="left"/>
      <w:pPr>
        <w:tabs>
          <w:tab w:val="num" w:pos="4320"/>
        </w:tabs>
        <w:ind w:left="4320" w:hanging="360"/>
      </w:pPr>
      <w:rPr>
        <w:rFonts w:ascii="Wingdings" w:hAnsi="Wingdings" w:hint="default"/>
      </w:rPr>
    </w:lvl>
    <w:lvl w:ilvl="6" w:tplc="D47A0764" w:tentative="1">
      <w:start w:val="1"/>
      <w:numFmt w:val="bullet"/>
      <w:lvlText w:val=""/>
      <w:lvlJc w:val="left"/>
      <w:pPr>
        <w:tabs>
          <w:tab w:val="num" w:pos="5040"/>
        </w:tabs>
        <w:ind w:left="5040" w:hanging="360"/>
      </w:pPr>
      <w:rPr>
        <w:rFonts w:ascii="Symbol" w:hAnsi="Symbol" w:hint="default"/>
      </w:rPr>
    </w:lvl>
    <w:lvl w:ilvl="7" w:tplc="F2DC926C" w:tentative="1">
      <w:start w:val="1"/>
      <w:numFmt w:val="bullet"/>
      <w:lvlText w:val="o"/>
      <w:lvlJc w:val="left"/>
      <w:pPr>
        <w:tabs>
          <w:tab w:val="num" w:pos="5760"/>
        </w:tabs>
        <w:ind w:left="5760" w:hanging="360"/>
      </w:pPr>
      <w:rPr>
        <w:rFonts w:ascii="Courier New" w:hAnsi="Courier New" w:hint="default"/>
      </w:rPr>
    </w:lvl>
    <w:lvl w:ilvl="8" w:tplc="E482E0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E3853"/>
    <w:multiLevelType w:val="hybridMultilevel"/>
    <w:tmpl w:val="F44C9054"/>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360"/>
        </w:tabs>
        <w:ind w:left="-360" w:hanging="360"/>
      </w:pPr>
      <w:rPr>
        <w:rFonts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5C135B7"/>
    <w:multiLevelType w:val="hybridMultilevel"/>
    <w:tmpl w:val="FBAED72E"/>
    <w:lvl w:ilvl="0" w:tplc="E8C203EE">
      <w:start w:val="1"/>
      <w:numFmt w:val="decimal"/>
      <w:lvlText w:val="%1."/>
      <w:lvlJc w:val="left"/>
      <w:pPr>
        <w:tabs>
          <w:tab w:val="num" w:pos="1080"/>
        </w:tabs>
        <w:ind w:left="1080" w:hanging="360"/>
      </w:pPr>
    </w:lvl>
    <w:lvl w:ilvl="1" w:tplc="03622516" w:tentative="1">
      <w:start w:val="1"/>
      <w:numFmt w:val="lowerLetter"/>
      <w:lvlText w:val="%2."/>
      <w:lvlJc w:val="left"/>
      <w:pPr>
        <w:tabs>
          <w:tab w:val="num" w:pos="1800"/>
        </w:tabs>
        <w:ind w:left="1800" w:hanging="360"/>
      </w:pPr>
    </w:lvl>
    <w:lvl w:ilvl="2" w:tplc="08142BA0" w:tentative="1">
      <w:start w:val="1"/>
      <w:numFmt w:val="lowerRoman"/>
      <w:lvlText w:val="%3."/>
      <w:lvlJc w:val="right"/>
      <w:pPr>
        <w:tabs>
          <w:tab w:val="num" w:pos="2520"/>
        </w:tabs>
        <w:ind w:left="2520" w:hanging="180"/>
      </w:pPr>
    </w:lvl>
    <w:lvl w:ilvl="3" w:tplc="F2D0D8C8" w:tentative="1">
      <w:start w:val="1"/>
      <w:numFmt w:val="decimal"/>
      <w:lvlText w:val="%4."/>
      <w:lvlJc w:val="left"/>
      <w:pPr>
        <w:tabs>
          <w:tab w:val="num" w:pos="3240"/>
        </w:tabs>
        <w:ind w:left="3240" w:hanging="360"/>
      </w:pPr>
    </w:lvl>
    <w:lvl w:ilvl="4" w:tplc="0688DA8A" w:tentative="1">
      <w:start w:val="1"/>
      <w:numFmt w:val="lowerLetter"/>
      <w:lvlText w:val="%5."/>
      <w:lvlJc w:val="left"/>
      <w:pPr>
        <w:tabs>
          <w:tab w:val="num" w:pos="3960"/>
        </w:tabs>
        <w:ind w:left="3960" w:hanging="360"/>
      </w:pPr>
    </w:lvl>
    <w:lvl w:ilvl="5" w:tplc="82AA139C" w:tentative="1">
      <w:start w:val="1"/>
      <w:numFmt w:val="lowerRoman"/>
      <w:lvlText w:val="%6."/>
      <w:lvlJc w:val="right"/>
      <w:pPr>
        <w:tabs>
          <w:tab w:val="num" w:pos="4680"/>
        </w:tabs>
        <w:ind w:left="4680" w:hanging="180"/>
      </w:pPr>
    </w:lvl>
    <w:lvl w:ilvl="6" w:tplc="CE4E0F76" w:tentative="1">
      <w:start w:val="1"/>
      <w:numFmt w:val="decimal"/>
      <w:lvlText w:val="%7."/>
      <w:lvlJc w:val="left"/>
      <w:pPr>
        <w:tabs>
          <w:tab w:val="num" w:pos="5400"/>
        </w:tabs>
        <w:ind w:left="5400" w:hanging="360"/>
      </w:pPr>
    </w:lvl>
    <w:lvl w:ilvl="7" w:tplc="96245778" w:tentative="1">
      <w:start w:val="1"/>
      <w:numFmt w:val="lowerLetter"/>
      <w:lvlText w:val="%8."/>
      <w:lvlJc w:val="left"/>
      <w:pPr>
        <w:tabs>
          <w:tab w:val="num" w:pos="6120"/>
        </w:tabs>
        <w:ind w:left="6120" w:hanging="360"/>
      </w:pPr>
    </w:lvl>
    <w:lvl w:ilvl="8" w:tplc="224C331E" w:tentative="1">
      <w:start w:val="1"/>
      <w:numFmt w:val="lowerRoman"/>
      <w:lvlText w:val="%9."/>
      <w:lvlJc w:val="right"/>
      <w:pPr>
        <w:tabs>
          <w:tab w:val="num" w:pos="6840"/>
        </w:tabs>
        <w:ind w:left="6840" w:hanging="180"/>
      </w:pPr>
    </w:lvl>
  </w:abstractNum>
  <w:abstractNum w:abstractNumId="8" w15:restartNumberingAfterBreak="0">
    <w:nsid w:val="18AA6BD7"/>
    <w:multiLevelType w:val="hybridMultilevel"/>
    <w:tmpl w:val="A9268704"/>
    <w:lvl w:ilvl="0" w:tplc="F5E270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956BB"/>
    <w:multiLevelType w:val="hybridMultilevel"/>
    <w:tmpl w:val="089EF8A8"/>
    <w:lvl w:ilvl="0" w:tplc="6794063E">
      <w:start w:val="1"/>
      <w:numFmt w:val="decimal"/>
      <w:lvlText w:val="%1."/>
      <w:lvlJc w:val="left"/>
      <w:pPr>
        <w:tabs>
          <w:tab w:val="num" w:pos="720"/>
        </w:tabs>
        <w:ind w:left="720" w:hanging="360"/>
      </w:pPr>
    </w:lvl>
    <w:lvl w:ilvl="1" w:tplc="DD328A10" w:tentative="1">
      <w:start w:val="1"/>
      <w:numFmt w:val="lowerLetter"/>
      <w:lvlText w:val="%2."/>
      <w:lvlJc w:val="left"/>
      <w:pPr>
        <w:tabs>
          <w:tab w:val="num" w:pos="1440"/>
        </w:tabs>
        <w:ind w:left="1440" w:hanging="360"/>
      </w:pPr>
    </w:lvl>
    <w:lvl w:ilvl="2" w:tplc="0D8062A6" w:tentative="1">
      <w:start w:val="1"/>
      <w:numFmt w:val="lowerRoman"/>
      <w:lvlText w:val="%3."/>
      <w:lvlJc w:val="right"/>
      <w:pPr>
        <w:tabs>
          <w:tab w:val="num" w:pos="2160"/>
        </w:tabs>
        <w:ind w:left="2160" w:hanging="180"/>
      </w:pPr>
    </w:lvl>
    <w:lvl w:ilvl="3" w:tplc="F13EA1E2" w:tentative="1">
      <w:start w:val="1"/>
      <w:numFmt w:val="decimal"/>
      <w:lvlText w:val="%4."/>
      <w:lvlJc w:val="left"/>
      <w:pPr>
        <w:tabs>
          <w:tab w:val="num" w:pos="2880"/>
        </w:tabs>
        <w:ind w:left="2880" w:hanging="360"/>
      </w:pPr>
    </w:lvl>
    <w:lvl w:ilvl="4" w:tplc="03B47C1C" w:tentative="1">
      <w:start w:val="1"/>
      <w:numFmt w:val="lowerLetter"/>
      <w:lvlText w:val="%5."/>
      <w:lvlJc w:val="left"/>
      <w:pPr>
        <w:tabs>
          <w:tab w:val="num" w:pos="3600"/>
        </w:tabs>
        <w:ind w:left="3600" w:hanging="360"/>
      </w:pPr>
    </w:lvl>
    <w:lvl w:ilvl="5" w:tplc="D1CE7ED2" w:tentative="1">
      <w:start w:val="1"/>
      <w:numFmt w:val="lowerRoman"/>
      <w:lvlText w:val="%6."/>
      <w:lvlJc w:val="right"/>
      <w:pPr>
        <w:tabs>
          <w:tab w:val="num" w:pos="4320"/>
        </w:tabs>
        <w:ind w:left="4320" w:hanging="180"/>
      </w:pPr>
    </w:lvl>
    <w:lvl w:ilvl="6" w:tplc="C3366270" w:tentative="1">
      <w:start w:val="1"/>
      <w:numFmt w:val="decimal"/>
      <w:lvlText w:val="%7."/>
      <w:lvlJc w:val="left"/>
      <w:pPr>
        <w:tabs>
          <w:tab w:val="num" w:pos="5040"/>
        </w:tabs>
        <w:ind w:left="5040" w:hanging="360"/>
      </w:pPr>
    </w:lvl>
    <w:lvl w:ilvl="7" w:tplc="FB2ED2DA" w:tentative="1">
      <w:start w:val="1"/>
      <w:numFmt w:val="lowerLetter"/>
      <w:lvlText w:val="%8."/>
      <w:lvlJc w:val="left"/>
      <w:pPr>
        <w:tabs>
          <w:tab w:val="num" w:pos="5760"/>
        </w:tabs>
        <w:ind w:left="5760" w:hanging="360"/>
      </w:pPr>
    </w:lvl>
    <w:lvl w:ilvl="8" w:tplc="AF3E83B6" w:tentative="1">
      <w:start w:val="1"/>
      <w:numFmt w:val="lowerRoman"/>
      <w:lvlText w:val="%9."/>
      <w:lvlJc w:val="right"/>
      <w:pPr>
        <w:tabs>
          <w:tab w:val="num" w:pos="6480"/>
        </w:tabs>
        <w:ind w:left="6480" w:hanging="180"/>
      </w:pPr>
    </w:lvl>
  </w:abstractNum>
  <w:abstractNum w:abstractNumId="10" w15:restartNumberingAfterBreak="0">
    <w:nsid w:val="1E4735F1"/>
    <w:multiLevelType w:val="hybridMultilevel"/>
    <w:tmpl w:val="30301F3A"/>
    <w:lvl w:ilvl="0" w:tplc="04090001">
      <w:start w:val="1"/>
      <w:numFmt w:val="decimal"/>
      <w:lvlText w:val="%1."/>
      <w:lvlJc w:val="left"/>
      <w:pPr>
        <w:tabs>
          <w:tab w:val="num" w:pos="720"/>
        </w:tabs>
        <w:ind w:left="720" w:hanging="360"/>
      </w:pPr>
    </w:lvl>
    <w:lvl w:ilvl="1" w:tplc="81CAB722">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81CAB72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3B165AF"/>
    <w:multiLevelType w:val="hybridMultilevel"/>
    <w:tmpl w:val="92C4CEA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4631C9"/>
    <w:multiLevelType w:val="hybridMultilevel"/>
    <w:tmpl w:val="41D04BD2"/>
    <w:lvl w:ilvl="0" w:tplc="0409000F">
      <w:start w:val="1"/>
      <w:numFmt w:val="decimal"/>
      <w:lvlText w:val="%1."/>
      <w:lvlJc w:val="left"/>
      <w:pPr>
        <w:tabs>
          <w:tab w:val="num" w:pos="1800"/>
        </w:tabs>
        <w:ind w:left="1800" w:hanging="360"/>
      </w:pPr>
    </w:lvl>
    <w:lvl w:ilvl="1" w:tplc="04090019">
      <w:start w:val="1"/>
      <w:numFmt w:val="bullet"/>
      <w:lvlText w:val=""/>
      <w:lvlJc w:val="left"/>
      <w:pPr>
        <w:tabs>
          <w:tab w:val="num" w:pos="2520"/>
        </w:tabs>
        <w:ind w:left="25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3613A4"/>
    <w:multiLevelType w:val="hybridMultilevel"/>
    <w:tmpl w:val="CCAC65B8"/>
    <w:lvl w:ilvl="0" w:tplc="0409000F">
      <w:start w:val="1"/>
      <w:numFmt w:val="decimal"/>
      <w:lvlText w:val="%1."/>
      <w:lvlJc w:val="left"/>
      <w:pPr>
        <w:tabs>
          <w:tab w:val="num" w:pos="720"/>
        </w:tabs>
        <w:ind w:left="720" w:hanging="360"/>
      </w:pPr>
    </w:lvl>
    <w:lvl w:ilvl="1" w:tplc="04090019">
      <w:start w:val="10"/>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E1098"/>
    <w:multiLevelType w:val="multilevel"/>
    <w:tmpl w:val="52784E88"/>
    <w:lvl w:ilvl="0">
      <w:start w:val="1"/>
      <w:numFmt w:val="upperRoman"/>
      <w:pStyle w:val="ADHeading"/>
      <w:suff w:val="space"/>
      <w:lvlText w:val="%1."/>
      <w:lvlJc w:val="left"/>
      <w:pPr>
        <w:ind w:left="144" w:firstLine="0"/>
      </w:pPr>
      <w:rPr>
        <w:rFonts w:ascii="Arial" w:hAnsi="Arial" w:hint="default"/>
        <w:b/>
        <w:i w:val="0"/>
        <w:sz w:val="26"/>
      </w:rPr>
    </w:lvl>
    <w:lvl w:ilvl="1">
      <w:start w:val="1"/>
      <w:numFmt w:val="decimal"/>
      <w:pStyle w:val="ADSection"/>
      <w:lvlText w:val="(%2)"/>
      <w:lvlJc w:val="left"/>
      <w:pPr>
        <w:tabs>
          <w:tab w:val="num" w:pos="1008"/>
        </w:tabs>
        <w:ind w:left="1008" w:hanging="360"/>
      </w:pPr>
      <w:rPr>
        <w:rFonts w:ascii="Arial" w:hAnsi="Arial" w:hint="default"/>
        <w:b w:val="0"/>
        <w:i w:val="0"/>
        <w:sz w:val="24"/>
      </w:rPr>
    </w:lvl>
    <w:lvl w:ilvl="2">
      <w:start w:val="1"/>
      <w:numFmt w:val="lowerLetter"/>
      <w:pStyle w:val="ADSubsection"/>
      <w:lvlText w:val="(%3)"/>
      <w:lvlJc w:val="left"/>
      <w:pPr>
        <w:tabs>
          <w:tab w:val="num" w:pos="1368"/>
        </w:tabs>
        <w:ind w:left="1368" w:hanging="360"/>
      </w:pPr>
      <w:rPr>
        <w:rFonts w:ascii="Arial" w:hAnsi="Arial" w:hint="default"/>
        <w:b w:val="0"/>
        <w:i w:val="0"/>
        <w:sz w:val="24"/>
      </w:rPr>
    </w:lvl>
    <w:lvl w:ilvl="3">
      <w:start w:val="1"/>
      <w:numFmt w:val="upperLetter"/>
      <w:pStyle w:val="ADSub-subsection"/>
      <w:lvlText w:val="(%4)"/>
      <w:lvlJc w:val="left"/>
      <w:pPr>
        <w:tabs>
          <w:tab w:val="num" w:pos="1728"/>
        </w:tabs>
        <w:ind w:left="1728" w:hanging="360"/>
      </w:pPr>
      <w:rPr>
        <w:rFonts w:ascii="Arial" w:hAnsi="Arial" w:hint="default"/>
        <w:b w:val="0"/>
        <w:i w:val="0"/>
        <w:sz w:val="24"/>
      </w:rPr>
    </w:lvl>
    <w:lvl w:ilvl="4">
      <w:start w:val="1"/>
      <w:numFmt w:val="lowerRoman"/>
      <w:pStyle w:val="ADSub-sub-subsection"/>
      <w:lvlText w:val="(%5)"/>
      <w:lvlJc w:val="left"/>
      <w:pPr>
        <w:tabs>
          <w:tab w:val="num" w:pos="2448"/>
        </w:tabs>
        <w:ind w:left="2088" w:hanging="360"/>
      </w:pPr>
      <w:rPr>
        <w:rFonts w:ascii="Arial" w:hAnsi="Arial" w:hint="default"/>
        <w:b w:val="0"/>
        <w:i w:val="0"/>
        <w:sz w:val="24"/>
      </w:rPr>
    </w:lvl>
    <w:lvl w:ilvl="5">
      <w:start w:val="1"/>
      <w:numFmt w:val="upperRoman"/>
      <w:pStyle w:val="ADSub-sub-sub-subsection"/>
      <w:lvlText w:val="(%6)"/>
      <w:lvlJc w:val="left"/>
      <w:pPr>
        <w:tabs>
          <w:tab w:val="num" w:pos="2808"/>
        </w:tabs>
        <w:ind w:left="2448" w:hanging="360"/>
      </w:pPr>
      <w:rPr>
        <w:rFonts w:ascii="Arial" w:hAnsi="Arial" w:hint="default"/>
        <w:b w:val="0"/>
        <w:i w:val="0"/>
        <w:sz w:val="24"/>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888"/>
        </w:tabs>
        <w:ind w:left="3528" w:hanging="360"/>
      </w:pPr>
      <w:rPr>
        <w:rFonts w:hint="default"/>
      </w:rPr>
    </w:lvl>
  </w:abstractNum>
  <w:abstractNum w:abstractNumId="15" w15:restartNumberingAfterBreak="0">
    <w:nsid w:val="2D1A6EDF"/>
    <w:multiLevelType w:val="multilevel"/>
    <w:tmpl w:val="317A8616"/>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upp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A1620B"/>
    <w:multiLevelType w:val="hybridMultilevel"/>
    <w:tmpl w:val="2C0E9CDA"/>
    <w:lvl w:ilvl="0" w:tplc="0409000F">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94EF092">
      <w:start w:val="1"/>
      <w:numFmt w:val="decimal"/>
      <w:lvlText w:val="%2."/>
      <w:lvlJc w:val="left"/>
      <w:pPr>
        <w:tabs>
          <w:tab w:val="num" w:pos="0"/>
        </w:tabs>
        <w:ind w:left="0" w:hanging="360"/>
      </w:p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0141C3E"/>
    <w:multiLevelType w:val="hybridMultilevel"/>
    <w:tmpl w:val="702E372A"/>
    <w:lvl w:ilvl="0" w:tplc="0409000F">
      <w:start w:val="1"/>
      <w:numFmt w:val="decimal"/>
      <w:pStyle w:val="ListNumber"/>
      <w:lvlText w:val="%1."/>
      <w:lvlJc w:val="left"/>
      <w:pPr>
        <w:tabs>
          <w:tab w:val="num" w:pos="720"/>
        </w:tabs>
        <w:ind w:left="720" w:hanging="360"/>
      </w:pPr>
    </w:lvl>
    <w:lvl w:ilvl="1" w:tplc="9E20B80E">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4B7"/>
    <w:multiLevelType w:val="hybridMultilevel"/>
    <w:tmpl w:val="B9FEC59E"/>
    <w:lvl w:ilvl="0" w:tplc="A5726E1E">
      <w:start w:val="1"/>
      <w:numFmt w:val="decimal"/>
      <w:lvlText w:val="%1."/>
      <w:lvlJc w:val="left"/>
      <w:pPr>
        <w:tabs>
          <w:tab w:val="num" w:pos="720"/>
        </w:tabs>
        <w:ind w:left="720" w:hanging="360"/>
      </w:pPr>
    </w:lvl>
    <w:lvl w:ilvl="1" w:tplc="184C697C" w:tentative="1">
      <w:start w:val="1"/>
      <w:numFmt w:val="lowerLetter"/>
      <w:lvlText w:val="%2."/>
      <w:lvlJc w:val="left"/>
      <w:pPr>
        <w:tabs>
          <w:tab w:val="num" w:pos="1440"/>
        </w:tabs>
        <w:ind w:left="1440" w:hanging="360"/>
      </w:pPr>
    </w:lvl>
    <w:lvl w:ilvl="2" w:tplc="18B2D410" w:tentative="1">
      <w:start w:val="1"/>
      <w:numFmt w:val="lowerRoman"/>
      <w:lvlText w:val="%3."/>
      <w:lvlJc w:val="right"/>
      <w:pPr>
        <w:tabs>
          <w:tab w:val="num" w:pos="2160"/>
        </w:tabs>
        <w:ind w:left="2160" w:hanging="180"/>
      </w:pPr>
    </w:lvl>
    <w:lvl w:ilvl="3" w:tplc="025AB594" w:tentative="1">
      <w:start w:val="1"/>
      <w:numFmt w:val="decimal"/>
      <w:lvlText w:val="%4."/>
      <w:lvlJc w:val="left"/>
      <w:pPr>
        <w:tabs>
          <w:tab w:val="num" w:pos="2880"/>
        </w:tabs>
        <w:ind w:left="2880" w:hanging="360"/>
      </w:pPr>
    </w:lvl>
    <w:lvl w:ilvl="4" w:tplc="76261F0C" w:tentative="1">
      <w:start w:val="1"/>
      <w:numFmt w:val="lowerLetter"/>
      <w:lvlText w:val="%5."/>
      <w:lvlJc w:val="left"/>
      <w:pPr>
        <w:tabs>
          <w:tab w:val="num" w:pos="3600"/>
        </w:tabs>
        <w:ind w:left="3600" w:hanging="360"/>
      </w:pPr>
    </w:lvl>
    <w:lvl w:ilvl="5" w:tplc="80B06682" w:tentative="1">
      <w:start w:val="1"/>
      <w:numFmt w:val="lowerRoman"/>
      <w:lvlText w:val="%6."/>
      <w:lvlJc w:val="right"/>
      <w:pPr>
        <w:tabs>
          <w:tab w:val="num" w:pos="4320"/>
        </w:tabs>
        <w:ind w:left="4320" w:hanging="180"/>
      </w:pPr>
    </w:lvl>
    <w:lvl w:ilvl="6" w:tplc="E82681D2" w:tentative="1">
      <w:start w:val="1"/>
      <w:numFmt w:val="decimal"/>
      <w:lvlText w:val="%7."/>
      <w:lvlJc w:val="left"/>
      <w:pPr>
        <w:tabs>
          <w:tab w:val="num" w:pos="5040"/>
        </w:tabs>
        <w:ind w:left="5040" w:hanging="360"/>
      </w:pPr>
    </w:lvl>
    <w:lvl w:ilvl="7" w:tplc="C0AC1AD2" w:tentative="1">
      <w:start w:val="1"/>
      <w:numFmt w:val="lowerLetter"/>
      <w:lvlText w:val="%8."/>
      <w:lvlJc w:val="left"/>
      <w:pPr>
        <w:tabs>
          <w:tab w:val="num" w:pos="5760"/>
        </w:tabs>
        <w:ind w:left="5760" w:hanging="360"/>
      </w:pPr>
    </w:lvl>
    <w:lvl w:ilvl="8" w:tplc="301C1F84" w:tentative="1">
      <w:start w:val="1"/>
      <w:numFmt w:val="lowerRoman"/>
      <w:lvlText w:val="%9."/>
      <w:lvlJc w:val="right"/>
      <w:pPr>
        <w:tabs>
          <w:tab w:val="num" w:pos="6480"/>
        </w:tabs>
        <w:ind w:left="6480" w:hanging="180"/>
      </w:pPr>
    </w:lvl>
  </w:abstractNum>
  <w:abstractNum w:abstractNumId="19" w15:restartNumberingAfterBreak="0">
    <w:nsid w:val="33337AC2"/>
    <w:multiLevelType w:val="hybridMultilevel"/>
    <w:tmpl w:val="7C624D9C"/>
    <w:lvl w:ilvl="0" w:tplc="21C024DE">
      <w:start w:val="1"/>
      <w:numFmt w:val="decimal"/>
      <w:lvlText w:val="%1."/>
      <w:lvlJc w:val="left"/>
      <w:pPr>
        <w:tabs>
          <w:tab w:val="num" w:pos="720"/>
        </w:tabs>
        <w:ind w:left="720" w:hanging="360"/>
      </w:pPr>
    </w:lvl>
    <w:lvl w:ilvl="1" w:tplc="BA560B38" w:tentative="1">
      <w:start w:val="1"/>
      <w:numFmt w:val="lowerLetter"/>
      <w:lvlText w:val="%2."/>
      <w:lvlJc w:val="left"/>
      <w:pPr>
        <w:tabs>
          <w:tab w:val="num" w:pos="1440"/>
        </w:tabs>
        <w:ind w:left="1440" w:hanging="360"/>
      </w:pPr>
    </w:lvl>
    <w:lvl w:ilvl="2" w:tplc="A3466570" w:tentative="1">
      <w:start w:val="1"/>
      <w:numFmt w:val="lowerRoman"/>
      <w:lvlText w:val="%3."/>
      <w:lvlJc w:val="right"/>
      <w:pPr>
        <w:tabs>
          <w:tab w:val="num" w:pos="2160"/>
        </w:tabs>
        <w:ind w:left="2160" w:hanging="180"/>
      </w:pPr>
    </w:lvl>
    <w:lvl w:ilvl="3" w:tplc="13340628" w:tentative="1">
      <w:start w:val="1"/>
      <w:numFmt w:val="decimal"/>
      <w:lvlText w:val="%4."/>
      <w:lvlJc w:val="left"/>
      <w:pPr>
        <w:tabs>
          <w:tab w:val="num" w:pos="2880"/>
        </w:tabs>
        <w:ind w:left="2880" w:hanging="360"/>
      </w:pPr>
    </w:lvl>
    <w:lvl w:ilvl="4" w:tplc="6DAAB5EC" w:tentative="1">
      <w:start w:val="1"/>
      <w:numFmt w:val="lowerLetter"/>
      <w:lvlText w:val="%5."/>
      <w:lvlJc w:val="left"/>
      <w:pPr>
        <w:tabs>
          <w:tab w:val="num" w:pos="3600"/>
        </w:tabs>
        <w:ind w:left="3600" w:hanging="360"/>
      </w:pPr>
    </w:lvl>
    <w:lvl w:ilvl="5" w:tplc="B8DEC0AA" w:tentative="1">
      <w:start w:val="1"/>
      <w:numFmt w:val="lowerRoman"/>
      <w:lvlText w:val="%6."/>
      <w:lvlJc w:val="right"/>
      <w:pPr>
        <w:tabs>
          <w:tab w:val="num" w:pos="4320"/>
        </w:tabs>
        <w:ind w:left="4320" w:hanging="180"/>
      </w:pPr>
    </w:lvl>
    <w:lvl w:ilvl="6" w:tplc="C5DE7724" w:tentative="1">
      <w:start w:val="1"/>
      <w:numFmt w:val="decimal"/>
      <w:lvlText w:val="%7."/>
      <w:lvlJc w:val="left"/>
      <w:pPr>
        <w:tabs>
          <w:tab w:val="num" w:pos="5040"/>
        </w:tabs>
        <w:ind w:left="5040" w:hanging="360"/>
      </w:pPr>
    </w:lvl>
    <w:lvl w:ilvl="7" w:tplc="29C4B012" w:tentative="1">
      <w:start w:val="1"/>
      <w:numFmt w:val="lowerLetter"/>
      <w:lvlText w:val="%8."/>
      <w:lvlJc w:val="left"/>
      <w:pPr>
        <w:tabs>
          <w:tab w:val="num" w:pos="5760"/>
        </w:tabs>
        <w:ind w:left="5760" w:hanging="360"/>
      </w:pPr>
    </w:lvl>
    <w:lvl w:ilvl="8" w:tplc="2D5ED7A8" w:tentative="1">
      <w:start w:val="1"/>
      <w:numFmt w:val="lowerRoman"/>
      <w:lvlText w:val="%9."/>
      <w:lvlJc w:val="right"/>
      <w:pPr>
        <w:tabs>
          <w:tab w:val="num" w:pos="6480"/>
        </w:tabs>
        <w:ind w:left="6480" w:hanging="180"/>
      </w:pPr>
    </w:lvl>
  </w:abstractNum>
  <w:abstractNum w:abstractNumId="20" w15:restartNumberingAfterBreak="0">
    <w:nsid w:val="45050963"/>
    <w:multiLevelType w:val="hybridMultilevel"/>
    <w:tmpl w:val="FACAC606"/>
    <w:lvl w:ilvl="0" w:tplc="F94EF092">
      <w:start w:val="1"/>
      <w:numFmt w:val="bullet"/>
      <w:lvlText w:val=""/>
      <w:lvlJc w:val="left"/>
      <w:pPr>
        <w:tabs>
          <w:tab w:val="num" w:pos="720"/>
        </w:tabs>
        <w:ind w:left="720" w:hanging="360"/>
      </w:pPr>
      <w:rPr>
        <w:rFonts w:ascii="Symbol" w:hAnsi="Symbol" w:hint="default"/>
        <w:sz w:val="20"/>
      </w:rPr>
    </w:lvl>
    <w:lvl w:ilvl="1" w:tplc="0409000F"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46AD15B1"/>
    <w:multiLevelType w:val="hybridMultilevel"/>
    <w:tmpl w:val="BD2E3DE6"/>
    <w:lvl w:ilvl="0" w:tplc="0409000F">
      <w:start w:val="1"/>
      <w:numFmt w:val="decimal"/>
      <w:lvlText w:val="%1."/>
      <w:lvlJc w:val="left"/>
      <w:pPr>
        <w:tabs>
          <w:tab w:val="num" w:pos="720"/>
        </w:tabs>
        <w:ind w:left="720" w:hanging="360"/>
      </w:pPr>
    </w:lvl>
    <w:lvl w:ilvl="1" w:tplc="F94EF0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61065B"/>
    <w:multiLevelType w:val="hybridMultilevel"/>
    <w:tmpl w:val="F65008BA"/>
    <w:lvl w:ilvl="0" w:tplc="0409000F">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0"/>
        </w:tabs>
        <w:ind w:left="0" w:hanging="360"/>
      </w:pPr>
      <w:rPr>
        <w:rFonts w:ascii="Courier New" w:hAnsi="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A02665A"/>
    <w:multiLevelType w:val="hybridMultilevel"/>
    <w:tmpl w:val="1FC4278C"/>
    <w:lvl w:ilvl="0" w:tplc="0409000F">
      <w:start w:val="1"/>
      <w:numFmt w:val="decimal"/>
      <w:pStyle w:val="Level1"/>
      <w:lvlText w:val="%1."/>
      <w:lvlJc w:val="left"/>
      <w:pPr>
        <w:tabs>
          <w:tab w:val="num" w:pos="720"/>
        </w:tabs>
        <w:ind w:left="720" w:hanging="360"/>
      </w:pPr>
      <w:rPr>
        <w:rFonts w:ascii="Georgia" w:hAnsi="Georgia" w:hint="default"/>
        <w:b/>
        <w:sz w:val="24"/>
      </w:rPr>
    </w:lvl>
    <w:lvl w:ilvl="1" w:tplc="04090019">
      <w:start w:val="1"/>
      <w:numFmt w:val="lowerLetter"/>
      <w:pStyle w:val="Level2"/>
      <w:lvlText w:val="%2."/>
      <w:lvlJc w:val="left"/>
      <w:pPr>
        <w:tabs>
          <w:tab w:val="num" w:pos="1440"/>
        </w:tabs>
        <w:ind w:left="1440" w:hanging="360"/>
      </w:pPr>
    </w:lvl>
    <w:lvl w:ilvl="2" w:tplc="0409001B">
      <w:start w:val="1"/>
      <w:numFmt w:val="lowerRoman"/>
      <w:pStyle w:val="Level3"/>
      <w:lvlText w:val="%3."/>
      <w:lvlJc w:val="right"/>
      <w:pPr>
        <w:tabs>
          <w:tab w:val="num" w:pos="2160"/>
        </w:tabs>
        <w:ind w:left="2160" w:hanging="180"/>
      </w:pPr>
    </w:lvl>
    <w:lvl w:ilvl="3" w:tplc="0409000F" w:tentative="1">
      <w:start w:val="1"/>
      <w:numFmt w:val="decimal"/>
      <w:pStyle w:val="Level4"/>
      <w:lvlText w:val="%4."/>
      <w:lvlJc w:val="left"/>
      <w:pPr>
        <w:tabs>
          <w:tab w:val="num" w:pos="2880"/>
        </w:tabs>
        <w:ind w:left="2880" w:hanging="360"/>
      </w:pPr>
    </w:lvl>
    <w:lvl w:ilvl="4" w:tplc="04090019" w:tentative="1">
      <w:start w:val="1"/>
      <w:numFmt w:val="lowerLetter"/>
      <w:pStyle w:val="Level5"/>
      <w:lvlText w:val="%5."/>
      <w:lvlJc w:val="left"/>
      <w:pPr>
        <w:tabs>
          <w:tab w:val="num" w:pos="3600"/>
        </w:tabs>
        <w:ind w:left="3600" w:hanging="360"/>
      </w:pPr>
    </w:lvl>
    <w:lvl w:ilvl="5" w:tplc="0409001B" w:tentative="1">
      <w:start w:val="1"/>
      <w:numFmt w:val="lowerRoman"/>
      <w:pStyle w:val="Level6"/>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150383"/>
    <w:multiLevelType w:val="hybridMultilevel"/>
    <w:tmpl w:val="DBEC9A72"/>
    <w:lvl w:ilvl="0" w:tplc="F94EF092">
      <w:start w:val="1"/>
      <w:numFmt w:val="decimal"/>
      <w:lvlText w:val="%1."/>
      <w:lvlJc w:val="left"/>
      <w:pPr>
        <w:tabs>
          <w:tab w:val="num" w:pos="720"/>
        </w:tabs>
        <w:ind w:left="720" w:hanging="360"/>
      </w:pPr>
    </w:lvl>
    <w:lvl w:ilvl="1" w:tplc="ACF477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ACF477C4"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9EC0100"/>
    <w:multiLevelType w:val="hybridMultilevel"/>
    <w:tmpl w:val="05166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AC75FF"/>
    <w:multiLevelType w:val="multilevel"/>
    <w:tmpl w:val="FA508B92"/>
    <w:lvl w:ilvl="0">
      <w:start w:val="1"/>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65331772"/>
    <w:multiLevelType w:val="hybridMultilevel"/>
    <w:tmpl w:val="4A282E30"/>
    <w:lvl w:ilvl="0" w:tplc="AB42B81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65DB466F"/>
    <w:multiLevelType w:val="hybridMultilevel"/>
    <w:tmpl w:val="9DEAC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4A41DF"/>
    <w:multiLevelType w:val="hybridMultilevel"/>
    <w:tmpl w:val="8A6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05161"/>
    <w:multiLevelType w:val="hybridMultilevel"/>
    <w:tmpl w:val="76AAB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C94119"/>
    <w:multiLevelType w:val="hybridMultilevel"/>
    <w:tmpl w:val="EE166F98"/>
    <w:lvl w:ilvl="0" w:tplc="DFD01F5E">
      <w:start w:val="4"/>
      <w:numFmt w:val="bullet"/>
      <w:lvlText w:val="–"/>
      <w:lvlJc w:val="left"/>
      <w:pPr>
        <w:ind w:left="720" w:hanging="360"/>
      </w:pPr>
      <w:rPr>
        <w:rFonts w:ascii="Times New Roman" w:eastAsia="Batang" w:hAnsi="Times New Roman"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6BE85EF5"/>
    <w:multiLevelType w:val="hybridMultilevel"/>
    <w:tmpl w:val="443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F049F"/>
    <w:multiLevelType w:val="hybridMultilevel"/>
    <w:tmpl w:val="E1C27960"/>
    <w:lvl w:ilvl="0" w:tplc="38B28148">
      <w:start w:val="1"/>
      <w:numFmt w:val="bullet"/>
      <w:lvlText w:val=""/>
      <w:lvlJc w:val="left"/>
      <w:pPr>
        <w:tabs>
          <w:tab w:val="num" w:pos="1080"/>
        </w:tabs>
        <w:ind w:left="108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360"/>
        </w:tabs>
        <w:ind w:left="360" w:hanging="360"/>
      </w:pPr>
      <w:rPr>
        <w:rFonts w:ascii="Wingdings" w:hAnsi="Wingdings" w:hint="default"/>
      </w:rPr>
    </w:lvl>
    <w:lvl w:ilvl="3" w:tplc="0409000F" w:tentative="1">
      <w:start w:val="1"/>
      <w:numFmt w:val="bullet"/>
      <w:lvlText w:val=""/>
      <w:lvlJc w:val="left"/>
      <w:pPr>
        <w:tabs>
          <w:tab w:val="num" w:pos="1080"/>
        </w:tabs>
        <w:ind w:left="1080" w:hanging="360"/>
      </w:pPr>
      <w:rPr>
        <w:rFonts w:ascii="Symbol" w:hAnsi="Symbol"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75783EA9"/>
    <w:multiLevelType w:val="hybridMultilevel"/>
    <w:tmpl w:val="3F446AB4"/>
    <w:lvl w:ilvl="0" w:tplc="C0BC5C28">
      <w:start w:val="1"/>
      <w:numFmt w:val="decimal"/>
      <w:lvlText w:val="%1."/>
      <w:lvlJc w:val="left"/>
      <w:pPr>
        <w:tabs>
          <w:tab w:val="num" w:pos="720"/>
        </w:tabs>
        <w:ind w:left="720" w:hanging="360"/>
      </w:pPr>
    </w:lvl>
    <w:lvl w:ilvl="1" w:tplc="F5ECEDE2" w:tentative="1">
      <w:start w:val="1"/>
      <w:numFmt w:val="lowerLetter"/>
      <w:lvlText w:val="%2."/>
      <w:lvlJc w:val="left"/>
      <w:pPr>
        <w:tabs>
          <w:tab w:val="num" w:pos="1440"/>
        </w:tabs>
        <w:ind w:left="1440" w:hanging="360"/>
      </w:pPr>
    </w:lvl>
    <w:lvl w:ilvl="2" w:tplc="907433DE" w:tentative="1">
      <w:start w:val="1"/>
      <w:numFmt w:val="lowerRoman"/>
      <w:lvlText w:val="%3."/>
      <w:lvlJc w:val="right"/>
      <w:pPr>
        <w:tabs>
          <w:tab w:val="num" w:pos="2160"/>
        </w:tabs>
        <w:ind w:left="2160" w:hanging="180"/>
      </w:pPr>
    </w:lvl>
    <w:lvl w:ilvl="3" w:tplc="444A4C44" w:tentative="1">
      <w:start w:val="1"/>
      <w:numFmt w:val="decimal"/>
      <w:lvlText w:val="%4."/>
      <w:lvlJc w:val="left"/>
      <w:pPr>
        <w:tabs>
          <w:tab w:val="num" w:pos="2880"/>
        </w:tabs>
        <w:ind w:left="2880" w:hanging="360"/>
      </w:pPr>
    </w:lvl>
    <w:lvl w:ilvl="4" w:tplc="3BBE627C" w:tentative="1">
      <w:start w:val="1"/>
      <w:numFmt w:val="lowerLetter"/>
      <w:lvlText w:val="%5."/>
      <w:lvlJc w:val="left"/>
      <w:pPr>
        <w:tabs>
          <w:tab w:val="num" w:pos="3600"/>
        </w:tabs>
        <w:ind w:left="3600" w:hanging="360"/>
      </w:pPr>
    </w:lvl>
    <w:lvl w:ilvl="5" w:tplc="A9E4413E" w:tentative="1">
      <w:start w:val="1"/>
      <w:numFmt w:val="lowerRoman"/>
      <w:lvlText w:val="%6."/>
      <w:lvlJc w:val="right"/>
      <w:pPr>
        <w:tabs>
          <w:tab w:val="num" w:pos="4320"/>
        </w:tabs>
        <w:ind w:left="4320" w:hanging="180"/>
      </w:pPr>
    </w:lvl>
    <w:lvl w:ilvl="6" w:tplc="3EB28FCC" w:tentative="1">
      <w:start w:val="1"/>
      <w:numFmt w:val="decimal"/>
      <w:lvlText w:val="%7."/>
      <w:lvlJc w:val="left"/>
      <w:pPr>
        <w:tabs>
          <w:tab w:val="num" w:pos="5040"/>
        </w:tabs>
        <w:ind w:left="5040" w:hanging="360"/>
      </w:pPr>
    </w:lvl>
    <w:lvl w:ilvl="7" w:tplc="05C0E8BA" w:tentative="1">
      <w:start w:val="1"/>
      <w:numFmt w:val="lowerLetter"/>
      <w:lvlText w:val="%8."/>
      <w:lvlJc w:val="left"/>
      <w:pPr>
        <w:tabs>
          <w:tab w:val="num" w:pos="5760"/>
        </w:tabs>
        <w:ind w:left="5760" w:hanging="360"/>
      </w:pPr>
    </w:lvl>
    <w:lvl w:ilvl="8" w:tplc="C8421786" w:tentative="1">
      <w:start w:val="1"/>
      <w:numFmt w:val="lowerRoman"/>
      <w:lvlText w:val="%9."/>
      <w:lvlJc w:val="right"/>
      <w:pPr>
        <w:tabs>
          <w:tab w:val="num" w:pos="6480"/>
        </w:tabs>
        <w:ind w:left="6480" w:hanging="180"/>
      </w:pPr>
    </w:lvl>
  </w:abstractNum>
  <w:abstractNum w:abstractNumId="35" w15:restartNumberingAfterBreak="0">
    <w:nsid w:val="7A6D00DB"/>
    <w:multiLevelType w:val="hybridMultilevel"/>
    <w:tmpl w:val="FA66E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9915E4"/>
    <w:multiLevelType w:val="hybridMultilevel"/>
    <w:tmpl w:val="0B900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9557AA"/>
    <w:multiLevelType w:val="hybridMultilevel"/>
    <w:tmpl w:val="9B5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85FEC"/>
    <w:multiLevelType w:val="hybridMultilevel"/>
    <w:tmpl w:val="410A7248"/>
    <w:lvl w:ilvl="0" w:tplc="F94EF09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lvlOverride w:ilvl="0"/>
    <w:lvlOverride w:ilvl="1">
      <w:startOverride w:val="7"/>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27"/>
  </w:num>
  <w:num w:numId="5">
    <w:abstractNumId w:val="20"/>
  </w:num>
  <w:num w:numId="6">
    <w:abstractNumId w:val="26"/>
  </w:num>
  <w:num w:numId="7">
    <w:abstractNumId w:val="2"/>
  </w:num>
  <w:num w:numId="8">
    <w:abstractNumId w:val="15"/>
  </w:num>
  <w:num w:numId="9">
    <w:abstractNumId w:val="16"/>
  </w:num>
  <w:num w:numId="10">
    <w:abstractNumId w:val="1"/>
  </w:num>
  <w:num w:numId="11">
    <w:abstractNumId w:val="8"/>
  </w:num>
  <w:num w:numId="12">
    <w:abstractNumId w:val="9"/>
  </w:num>
  <w:num w:numId="13">
    <w:abstractNumId w:val="35"/>
  </w:num>
  <w:num w:numId="14">
    <w:abstractNumId w:val="34"/>
  </w:num>
  <w:num w:numId="15">
    <w:abstractNumId w:val="24"/>
  </w:num>
  <w:num w:numId="16">
    <w:abstractNumId w:val="21"/>
  </w:num>
  <w:num w:numId="17">
    <w:abstractNumId w:val="14"/>
  </w:num>
  <w:num w:numId="18">
    <w:abstractNumId w:val="10"/>
  </w:num>
  <w:num w:numId="19">
    <w:abstractNumId w:val="11"/>
  </w:num>
  <w:num w:numId="20">
    <w:abstractNumId w:val="22"/>
  </w:num>
  <w:num w:numId="21">
    <w:abstractNumId w:val="38"/>
  </w:num>
  <w:num w:numId="22">
    <w:abstractNumId w:val="36"/>
  </w:num>
  <w:num w:numId="23">
    <w:abstractNumId w:val="13"/>
  </w:num>
  <w:num w:numId="24">
    <w:abstractNumId w:val="28"/>
  </w:num>
  <w:num w:numId="25">
    <w:abstractNumId w:val="12"/>
  </w:num>
  <w:num w:numId="26">
    <w:abstractNumId w:val="17"/>
  </w:num>
  <w:num w:numId="27">
    <w:abstractNumId w:val="30"/>
  </w:num>
  <w:num w:numId="28">
    <w:abstractNumId w:val="18"/>
  </w:num>
  <w:num w:numId="29">
    <w:abstractNumId w:val="33"/>
  </w:num>
  <w:num w:numId="30">
    <w:abstractNumId w:val="4"/>
  </w:num>
  <w:num w:numId="31">
    <w:abstractNumId w:val="7"/>
  </w:num>
  <w:num w:numId="32">
    <w:abstractNumId w:val="25"/>
  </w:num>
  <w:num w:numId="33">
    <w:abstractNumId w:val="3"/>
  </w:num>
  <w:num w:numId="34">
    <w:abstractNumId w:val="19"/>
  </w:num>
  <w:num w:numId="35">
    <w:abstractNumId w:val="31"/>
  </w:num>
  <w:num w:numId="36">
    <w:abstractNumId w:val="0"/>
  </w:num>
  <w:num w:numId="37">
    <w:abstractNumId w:val="37"/>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5"/>
    <w:rsid w:val="000370F2"/>
    <w:rsid w:val="0005232A"/>
    <w:rsid w:val="00062EAE"/>
    <w:rsid w:val="00076010"/>
    <w:rsid w:val="00083A95"/>
    <w:rsid w:val="0009503B"/>
    <w:rsid w:val="000A778A"/>
    <w:rsid w:val="000B2091"/>
    <w:rsid w:val="000B535D"/>
    <w:rsid w:val="000E4B55"/>
    <w:rsid w:val="000E62FE"/>
    <w:rsid w:val="001059E5"/>
    <w:rsid w:val="00113527"/>
    <w:rsid w:val="001318C9"/>
    <w:rsid w:val="00131C27"/>
    <w:rsid w:val="00132715"/>
    <w:rsid w:val="00156530"/>
    <w:rsid w:val="00190B5E"/>
    <w:rsid w:val="001A226E"/>
    <w:rsid w:val="001B3009"/>
    <w:rsid w:val="001B3BE0"/>
    <w:rsid w:val="001E3671"/>
    <w:rsid w:val="001F64AE"/>
    <w:rsid w:val="0021055D"/>
    <w:rsid w:val="00217CEC"/>
    <w:rsid w:val="00223843"/>
    <w:rsid w:val="002255B9"/>
    <w:rsid w:val="00237369"/>
    <w:rsid w:val="00244C2C"/>
    <w:rsid w:val="00273337"/>
    <w:rsid w:val="002903D7"/>
    <w:rsid w:val="002B3BCA"/>
    <w:rsid w:val="002D0F9A"/>
    <w:rsid w:val="002F157B"/>
    <w:rsid w:val="00313D83"/>
    <w:rsid w:val="00335B1E"/>
    <w:rsid w:val="00337C78"/>
    <w:rsid w:val="00390E66"/>
    <w:rsid w:val="003B1DFF"/>
    <w:rsid w:val="003B2201"/>
    <w:rsid w:val="003C6EEF"/>
    <w:rsid w:val="003D149E"/>
    <w:rsid w:val="003E1D72"/>
    <w:rsid w:val="003F5508"/>
    <w:rsid w:val="004005EF"/>
    <w:rsid w:val="00414900"/>
    <w:rsid w:val="00435E89"/>
    <w:rsid w:val="0043755A"/>
    <w:rsid w:val="00443E63"/>
    <w:rsid w:val="00444F1D"/>
    <w:rsid w:val="00456EF9"/>
    <w:rsid w:val="00466791"/>
    <w:rsid w:val="0047372E"/>
    <w:rsid w:val="004762EF"/>
    <w:rsid w:val="00483EB4"/>
    <w:rsid w:val="004E15D9"/>
    <w:rsid w:val="004E3E69"/>
    <w:rsid w:val="004F0918"/>
    <w:rsid w:val="00525ECB"/>
    <w:rsid w:val="00530405"/>
    <w:rsid w:val="00532F03"/>
    <w:rsid w:val="00540FDC"/>
    <w:rsid w:val="00552CAA"/>
    <w:rsid w:val="00563BFF"/>
    <w:rsid w:val="00586DBE"/>
    <w:rsid w:val="005900F7"/>
    <w:rsid w:val="006034FD"/>
    <w:rsid w:val="006062A7"/>
    <w:rsid w:val="00616B92"/>
    <w:rsid w:val="0062043E"/>
    <w:rsid w:val="00621C4C"/>
    <w:rsid w:val="00623DD8"/>
    <w:rsid w:val="0067728F"/>
    <w:rsid w:val="00684445"/>
    <w:rsid w:val="006A0A8B"/>
    <w:rsid w:val="006A46D8"/>
    <w:rsid w:val="006A4BE0"/>
    <w:rsid w:val="006A7826"/>
    <w:rsid w:val="006F31A5"/>
    <w:rsid w:val="00700796"/>
    <w:rsid w:val="0070615C"/>
    <w:rsid w:val="00720171"/>
    <w:rsid w:val="007272DE"/>
    <w:rsid w:val="00775A36"/>
    <w:rsid w:val="007A0591"/>
    <w:rsid w:val="007A0713"/>
    <w:rsid w:val="007A4895"/>
    <w:rsid w:val="007A4D73"/>
    <w:rsid w:val="007C0C73"/>
    <w:rsid w:val="007D2FEF"/>
    <w:rsid w:val="00810809"/>
    <w:rsid w:val="008353D8"/>
    <w:rsid w:val="00847CE0"/>
    <w:rsid w:val="0085238C"/>
    <w:rsid w:val="00861E75"/>
    <w:rsid w:val="008701D2"/>
    <w:rsid w:val="008B236A"/>
    <w:rsid w:val="008C43FB"/>
    <w:rsid w:val="008E6DC2"/>
    <w:rsid w:val="008F54AC"/>
    <w:rsid w:val="009538C0"/>
    <w:rsid w:val="009665A4"/>
    <w:rsid w:val="009C5899"/>
    <w:rsid w:val="009C6E47"/>
    <w:rsid w:val="009F395E"/>
    <w:rsid w:val="009F7F84"/>
    <w:rsid w:val="00A52019"/>
    <w:rsid w:val="00A54A6D"/>
    <w:rsid w:val="00A63276"/>
    <w:rsid w:val="00A63D11"/>
    <w:rsid w:val="00AA26A2"/>
    <w:rsid w:val="00AB155C"/>
    <w:rsid w:val="00AC78C7"/>
    <w:rsid w:val="00AD6FB7"/>
    <w:rsid w:val="00AD771F"/>
    <w:rsid w:val="00B01925"/>
    <w:rsid w:val="00B042C7"/>
    <w:rsid w:val="00B20301"/>
    <w:rsid w:val="00B212A7"/>
    <w:rsid w:val="00B253D5"/>
    <w:rsid w:val="00B34895"/>
    <w:rsid w:val="00B465E2"/>
    <w:rsid w:val="00B52787"/>
    <w:rsid w:val="00B658FA"/>
    <w:rsid w:val="00B77AC3"/>
    <w:rsid w:val="00B8537A"/>
    <w:rsid w:val="00B97307"/>
    <w:rsid w:val="00BD1169"/>
    <w:rsid w:val="00C37C8E"/>
    <w:rsid w:val="00C612EB"/>
    <w:rsid w:val="00C6500C"/>
    <w:rsid w:val="00C664EC"/>
    <w:rsid w:val="00C7357E"/>
    <w:rsid w:val="00C867BA"/>
    <w:rsid w:val="00CB299C"/>
    <w:rsid w:val="00CC3491"/>
    <w:rsid w:val="00CD7C9B"/>
    <w:rsid w:val="00CF4A91"/>
    <w:rsid w:val="00D03A63"/>
    <w:rsid w:val="00D0679D"/>
    <w:rsid w:val="00D13EE4"/>
    <w:rsid w:val="00D7287F"/>
    <w:rsid w:val="00D87D28"/>
    <w:rsid w:val="00D96C3B"/>
    <w:rsid w:val="00DB12CF"/>
    <w:rsid w:val="00DB38BB"/>
    <w:rsid w:val="00DC77A8"/>
    <w:rsid w:val="00DD19D7"/>
    <w:rsid w:val="00DE4C16"/>
    <w:rsid w:val="00DE77ED"/>
    <w:rsid w:val="00E53153"/>
    <w:rsid w:val="00E5326A"/>
    <w:rsid w:val="00E80085"/>
    <w:rsid w:val="00E9167D"/>
    <w:rsid w:val="00EA58E6"/>
    <w:rsid w:val="00EE6007"/>
    <w:rsid w:val="00EF0E66"/>
    <w:rsid w:val="00F03C10"/>
    <w:rsid w:val="00F05CA8"/>
    <w:rsid w:val="00F119C5"/>
    <w:rsid w:val="00F135B0"/>
    <w:rsid w:val="00F446CB"/>
    <w:rsid w:val="00F45661"/>
    <w:rsid w:val="00F47F1E"/>
    <w:rsid w:val="00FA0820"/>
    <w:rsid w:val="00FB015F"/>
    <w:rsid w:val="00FD177E"/>
    <w:rsid w:val="00FE3E0F"/>
    <w:rsid w:val="00FE7086"/>
    <w:rsid w:val="00FE7FF0"/>
    <w:rsid w:val="00FF3745"/>
    <w:rsid w:val="00FF5A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F5F81CC1-A75A-432E-A979-9E3EDFBE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0"/>
    <w:rPr>
      <w:rFonts w:eastAsia="Batang"/>
      <w:sz w:val="24"/>
      <w:szCs w:val="24"/>
      <w:lang w:eastAsia="ko-KR"/>
    </w:rPr>
  </w:style>
  <w:style w:type="paragraph" w:styleId="Heading1">
    <w:name w:val="heading 1"/>
    <w:basedOn w:val="Normal"/>
    <w:next w:val="Normal"/>
    <w:link w:val="Heading1Char"/>
    <w:qFormat/>
    <w:rsid w:val="00FC6EAC"/>
    <w:pPr>
      <w:keepNext/>
      <w:spacing w:after="120"/>
      <w:outlineLvl w:val="0"/>
    </w:pPr>
    <w:rPr>
      <w:rFonts w:ascii="Arial" w:eastAsia="Times New Roman" w:hAnsi="Arial"/>
      <w:b/>
      <w:sz w:val="32"/>
      <w:szCs w:val="20"/>
      <w:lang w:eastAsia="en-US"/>
    </w:rPr>
  </w:style>
  <w:style w:type="paragraph" w:styleId="Heading2">
    <w:name w:val="heading 2"/>
    <w:basedOn w:val="Normal"/>
    <w:next w:val="Normal"/>
    <w:link w:val="Heading2Char"/>
    <w:qFormat/>
    <w:rsid w:val="00EB37C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5336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BD4F92"/>
    <w:pPr>
      <w:keepNext/>
      <w:spacing w:before="120"/>
      <w:ind w:left="720"/>
      <w:outlineLvl w:val="3"/>
    </w:pPr>
    <w:rPr>
      <w:rFonts w:ascii="Book Antiqua" w:eastAsia="Times New Roman" w:hAnsi="Book Antiqua"/>
      <w:b/>
      <w:bCs/>
      <w:szCs w:val="20"/>
      <w:lang w:eastAsia="en-US"/>
    </w:rPr>
  </w:style>
  <w:style w:type="paragraph" w:styleId="Heading5">
    <w:name w:val="heading 5"/>
    <w:basedOn w:val="Normal"/>
    <w:next w:val="Normal"/>
    <w:link w:val="Heading5Char"/>
    <w:qFormat/>
    <w:rsid w:val="00FC6EAC"/>
    <w:pPr>
      <w:keepNext/>
      <w:numPr>
        <w:numId w:val="7"/>
      </w:num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eastAsia="Times New Roman" w:hAnsi="Arial"/>
      <w:b/>
      <w:bCs/>
      <w:color w:val="000000"/>
      <w:sz w:val="22"/>
      <w:szCs w:val="20"/>
      <w:lang w:eastAsia="en-US"/>
    </w:rPr>
  </w:style>
  <w:style w:type="paragraph" w:styleId="Heading6">
    <w:name w:val="heading 6"/>
    <w:basedOn w:val="Normal"/>
    <w:next w:val="Normal"/>
    <w:link w:val="Heading6Char"/>
    <w:qFormat/>
    <w:rsid w:val="00FC6EAC"/>
    <w:pPr>
      <w:keepNext/>
      <w:outlineLvl w:val="5"/>
    </w:pPr>
    <w:rPr>
      <w:rFonts w:ascii="Arial" w:eastAsia="Times New Roman" w:hAnsi="Arial"/>
      <w:b/>
      <w:color w:val="000000"/>
      <w:sz w:val="32"/>
      <w:szCs w:val="20"/>
      <w:lang w:eastAsia="en-US"/>
    </w:rPr>
  </w:style>
  <w:style w:type="paragraph" w:styleId="Heading7">
    <w:name w:val="heading 7"/>
    <w:basedOn w:val="Normal"/>
    <w:next w:val="Normal"/>
    <w:link w:val="Heading7Char"/>
    <w:qFormat/>
    <w:rsid w:val="00FC6EAC"/>
    <w:pPr>
      <w:keepNext/>
      <w:outlineLvl w:val="6"/>
    </w:pPr>
    <w:rPr>
      <w:rFonts w:ascii="Arial" w:eastAsia="Times New Roman" w:hAnsi="Arial"/>
      <w:color w:val="000000"/>
      <w:sz w:val="32"/>
      <w:szCs w:val="20"/>
      <w:lang w:eastAsia="en-US"/>
    </w:rPr>
  </w:style>
  <w:style w:type="paragraph" w:styleId="Heading8">
    <w:name w:val="heading 8"/>
    <w:basedOn w:val="Normal"/>
    <w:next w:val="Normal"/>
    <w:link w:val="Heading8Char"/>
    <w:autoRedefine/>
    <w:qFormat/>
    <w:rsid w:val="00FC6EAC"/>
    <w:pPr>
      <w:spacing w:before="240" w:after="60"/>
      <w:outlineLvl w:val="7"/>
    </w:pPr>
    <w:rPr>
      <w:rFonts w:ascii="Arial" w:eastAsia="Times New Roman" w:hAnsi="Arial"/>
      <w:b/>
      <w:bCs/>
      <w:iCs/>
      <w:color w:val="000000"/>
      <w:sz w:val="28"/>
      <w:lang w:eastAsia="en-US"/>
    </w:rPr>
  </w:style>
  <w:style w:type="paragraph" w:styleId="Heading9">
    <w:name w:val="heading 9"/>
    <w:basedOn w:val="Normal"/>
    <w:next w:val="Normal"/>
    <w:link w:val="Heading9Char"/>
    <w:autoRedefine/>
    <w:qFormat/>
    <w:rsid w:val="00FC6EAC"/>
    <w:pPr>
      <w:keepNext/>
      <w:jc w:val="center"/>
      <w:outlineLvl w:val="8"/>
    </w:pPr>
    <w:rPr>
      <w:rFonts w:ascii="Arial" w:eastAsia="Times New Roman" w:hAnsi="Arial" w:cs="Arial"/>
      <w:color w:val="FF0000"/>
      <w:sz w:val="6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CB3"/>
    <w:rPr>
      <w:color w:val="0000FF"/>
      <w:u w:val="single"/>
    </w:rPr>
  </w:style>
  <w:style w:type="paragraph" w:styleId="ListNumber">
    <w:name w:val="List Number"/>
    <w:basedOn w:val="List"/>
    <w:rsid w:val="007002D0"/>
    <w:pPr>
      <w:numPr>
        <w:numId w:val="26"/>
      </w:numPr>
      <w:spacing w:after="120" w:line="220" w:lineRule="atLeast"/>
    </w:pPr>
    <w:rPr>
      <w:rFonts w:eastAsia="Times New Roman"/>
      <w:szCs w:val="20"/>
      <w:lang w:eastAsia="en-US"/>
    </w:rPr>
  </w:style>
  <w:style w:type="paragraph" w:styleId="List">
    <w:name w:val="List"/>
    <w:basedOn w:val="Normal"/>
    <w:semiHidden/>
    <w:rsid w:val="007002D0"/>
    <w:pPr>
      <w:ind w:left="360" w:hanging="360"/>
    </w:pPr>
  </w:style>
  <w:style w:type="character" w:styleId="FollowedHyperlink">
    <w:name w:val="FollowedHyperlink"/>
    <w:basedOn w:val="DefaultParagraphFont"/>
    <w:rsid w:val="009E125F"/>
    <w:rPr>
      <w:color w:val="800080"/>
      <w:u w:val="single"/>
    </w:rPr>
  </w:style>
  <w:style w:type="paragraph" w:styleId="Header">
    <w:name w:val="header"/>
    <w:basedOn w:val="Normal"/>
    <w:link w:val="HeaderChar"/>
    <w:rsid w:val="002D5D8A"/>
    <w:pPr>
      <w:tabs>
        <w:tab w:val="center" w:pos="4320"/>
        <w:tab w:val="right" w:pos="8640"/>
      </w:tabs>
    </w:pPr>
  </w:style>
  <w:style w:type="character" w:customStyle="1" w:styleId="HeaderChar">
    <w:name w:val="Header Char"/>
    <w:basedOn w:val="DefaultParagraphFont"/>
    <w:link w:val="Header"/>
    <w:rsid w:val="002D5D8A"/>
    <w:rPr>
      <w:rFonts w:eastAsia="Batang"/>
      <w:sz w:val="24"/>
      <w:szCs w:val="24"/>
      <w:lang w:eastAsia="ko-KR"/>
    </w:rPr>
  </w:style>
  <w:style w:type="paragraph" w:styleId="Footer">
    <w:name w:val="footer"/>
    <w:basedOn w:val="Normal"/>
    <w:link w:val="FooterChar"/>
    <w:rsid w:val="002D5D8A"/>
    <w:pPr>
      <w:tabs>
        <w:tab w:val="center" w:pos="4320"/>
        <w:tab w:val="right" w:pos="8640"/>
      </w:tabs>
    </w:pPr>
  </w:style>
  <w:style w:type="character" w:customStyle="1" w:styleId="FooterChar">
    <w:name w:val="Footer Char"/>
    <w:basedOn w:val="DefaultParagraphFont"/>
    <w:link w:val="Footer"/>
    <w:rsid w:val="002D5D8A"/>
    <w:rPr>
      <w:rFonts w:eastAsia="Batang"/>
      <w:sz w:val="24"/>
      <w:szCs w:val="24"/>
      <w:lang w:eastAsia="ko-KR"/>
    </w:rPr>
  </w:style>
  <w:style w:type="character" w:customStyle="1" w:styleId="Heading4Char">
    <w:name w:val="Heading 4 Char"/>
    <w:basedOn w:val="DefaultParagraphFont"/>
    <w:link w:val="Heading4"/>
    <w:rsid w:val="00BD4F92"/>
    <w:rPr>
      <w:rFonts w:ascii="Book Antiqua" w:hAnsi="Book Antiqua"/>
      <w:b/>
      <w:bCs/>
      <w:sz w:val="24"/>
    </w:rPr>
  </w:style>
  <w:style w:type="character" w:customStyle="1" w:styleId="Heading3Char">
    <w:name w:val="Heading 3 Char"/>
    <w:basedOn w:val="DefaultParagraphFont"/>
    <w:link w:val="Heading3"/>
    <w:rsid w:val="00A5336C"/>
    <w:rPr>
      <w:rFonts w:ascii="Calibri" w:eastAsia="Times New Roman" w:hAnsi="Calibri" w:cs="Times New Roman"/>
      <w:b/>
      <w:bCs/>
      <w:sz w:val="26"/>
      <w:szCs w:val="26"/>
      <w:lang w:eastAsia="ko-KR"/>
    </w:rPr>
  </w:style>
  <w:style w:type="paragraph" w:styleId="TOC1">
    <w:name w:val="toc 1"/>
    <w:basedOn w:val="Normal"/>
    <w:next w:val="Normal"/>
    <w:autoRedefine/>
    <w:rsid w:val="00A5336C"/>
    <w:rPr>
      <w:rFonts w:ascii="Book Antiqua" w:eastAsia="Times New Roman" w:hAnsi="Book Antiqua"/>
      <w:color w:val="000000"/>
      <w:szCs w:val="20"/>
      <w:lang w:eastAsia="en-US"/>
    </w:rPr>
  </w:style>
  <w:style w:type="character" w:customStyle="1" w:styleId="Heading2Char">
    <w:name w:val="Heading 2 Char"/>
    <w:basedOn w:val="DefaultParagraphFont"/>
    <w:link w:val="Heading2"/>
    <w:rsid w:val="00EB37C1"/>
    <w:rPr>
      <w:rFonts w:ascii="Calibri" w:eastAsia="Times New Roman" w:hAnsi="Calibri" w:cs="Times New Roman"/>
      <w:b/>
      <w:bCs/>
      <w:i/>
      <w:iCs/>
      <w:sz w:val="28"/>
      <w:szCs w:val="28"/>
      <w:lang w:eastAsia="ko-KR"/>
    </w:rPr>
  </w:style>
  <w:style w:type="paragraph" w:styleId="TOC2">
    <w:name w:val="toc 2"/>
    <w:basedOn w:val="Normal"/>
    <w:next w:val="Normal"/>
    <w:autoRedefine/>
    <w:semiHidden/>
    <w:unhideWhenUsed/>
    <w:rsid w:val="00FC6EAC"/>
    <w:pPr>
      <w:ind w:left="240"/>
    </w:pPr>
  </w:style>
  <w:style w:type="paragraph" w:styleId="TOC3">
    <w:name w:val="toc 3"/>
    <w:basedOn w:val="Normal"/>
    <w:next w:val="Normal"/>
    <w:autoRedefine/>
    <w:semiHidden/>
    <w:unhideWhenUsed/>
    <w:rsid w:val="00FC6EAC"/>
    <w:pPr>
      <w:ind w:left="480"/>
    </w:pPr>
  </w:style>
  <w:style w:type="character" w:customStyle="1" w:styleId="Heading1Char">
    <w:name w:val="Heading 1 Char"/>
    <w:basedOn w:val="DefaultParagraphFont"/>
    <w:link w:val="Heading1"/>
    <w:rsid w:val="00FC6EAC"/>
    <w:rPr>
      <w:rFonts w:ascii="Arial" w:hAnsi="Arial"/>
      <w:b/>
      <w:sz w:val="32"/>
    </w:rPr>
  </w:style>
  <w:style w:type="character" w:customStyle="1" w:styleId="Heading5Char">
    <w:name w:val="Heading 5 Char"/>
    <w:basedOn w:val="DefaultParagraphFont"/>
    <w:link w:val="Heading5"/>
    <w:rsid w:val="00FC6EAC"/>
    <w:rPr>
      <w:rFonts w:ascii="Arial" w:hAnsi="Arial"/>
      <w:b/>
      <w:bCs/>
      <w:color w:val="000000"/>
      <w:sz w:val="22"/>
    </w:rPr>
  </w:style>
  <w:style w:type="character" w:customStyle="1" w:styleId="Heading6Char">
    <w:name w:val="Heading 6 Char"/>
    <w:basedOn w:val="DefaultParagraphFont"/>
    <w:link w:val="Heading6"/>
    <w:rsid w:val="00FC6EAC"/>
    <w:rPr>
      <w:rFonts w:ascii="Arial" w:hAnsi="Arial"/>
      <w:b/>
      <w:color w:val="000000"/>
      <w:sz w:val="32"/>
    </w:rPr>
  </w:style>
  <w:style w:type="character" w:customStyle="1" w:styleId="Heading7Char">
    <w:name w:val="Heading 7 Char"/>
    <w:basedOn w:val="DefaultParagraphFont"/>
    <w:link w:val="Heading7"/>
    <w:rsid w:val="00FC6EAC"/>
    <w:rPr>
      <w:rFonts w:ascii="Arial" w:hAnsi="Arial"/>
      <w:color w:val="000000"/>
      <w:sz w:val="32"/>
    </w:rPr>
  </w:style>
  <w:style w:type="character" w:customStyle="1" w:styleId="Heading8Char">
    <w:name w:val="Heading 8 Char"/>
    <w:basedOn w:val="DefaultParagraphFont"/>
    <w:link w:val="Heading8"/>
    <w:rsid w:val="00FC6EAC"/>
    <w:rPr>
      <w:rFonts w:ascii="Arial" w:hAnsi="Arial"/>
      <w:b/>
      <w:bCs/>
      <w:iCs/>
      <w:color w:val="000000"/>
      <w:sz w:val="28"/>
      <w:szCs w:val="24"/>
    </w:rPr>
  </w:style>
  <w:style w:type="character" w:customStyle="1" w:styleId="Heading9Char">
    <w:name w:val="Heading 9 Char"/>
    <w:basedOn w:val="DefaultParagraphFont"/>
    <w:link w:val="Heading9"/>
    <w:rsid w:val="00FC6EAC"/>
    <w:rPr>
      <w:rFonts w:ascii="Arial" w:hAnsi="Arial" w:cs="Arial"/>
      <w:color w:val="FF0000"/>
      <w:sz w:val="60"/>
    </w:rPr>
  </w:style>
  <w:style w:type="paragraph" w:styleId="Title">
    <w:name w:val="Title"/>
    <w:basedOn w:val="Normal"/>
    <w:next w:val="Normal"/>
    <w:link w:val="TitleChar"/>
    <w:qFormat/>
    <w:rsid w:val="00FC6EAC"/>
    <w:pPr>
      <w:spacing w:after="120"/>
      <w:jc w:val="center"/>
      <w:outlineLvl w:val="0"/>
    </w:pPr>
    <w:rPr>
      <w:rFonts w:ascii="Arial" w:eastAsia="Times New Roman" w:hAnsi="Arial"/>
      <w:b/>
      <w:color w:val="000000"/>
      <w:kern w:val="28"/>
      <w:sz w:val="32"/>
      <w:szCs w:val="20"/>
      <w:lang w:eastAsia="en-US"/>
    </w:rPr>
  </w:style>
  <w:style w:type="character" w:customStyle="1" w:styleId="TitleChar">
    <w:name w:val="Title Char"/>
    <w:basedOn w:val="DefaultParagraphFont"/>
    <w:link w:val="Title"/>
    <w:rsid w:val="00FC6EAC"/>
    <w:rPr>
      <w:rFonts w:ascii="Arial" w:hAnsi="Arial"/>
      <w:b/>
      <w:color w:val="000000"/>
      <w:kern w:val="28"/>
      <w:sz w:val="32"/>
    </w:rPr>
  </w:style>
  <w:style w:type="paragraph" w:styleId="BodyTextIndent2">
    <w:name w:val="Body Text Indent 2"/>
    <w:basedOn w:val="Normal"/>
    <w:link w:val="BodyTextIndent2Char"/>
    <w:rsid w:val="00FC6EAC"/>
    <w:p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eastAsia="Times New Roman" w:hAnsi="Arial"/>
      <w:bCs/>
      <w:sz w:val="22"/>
      <w:szCs w:val="20"/>
      <w:lang w:eastAsia="en-US"/>
    </w:rPr>
  </w:style>
  <w:style w:type="character" w:customStyle="1" w:styleId="BodyTextIndent2Char">
    <w:name w:val="Body Text Indent 2 Char"/>
    <w:basedOn w:val="DefaultParagraphFont"/>
    <w:link w:val="BodyTextIndent2"/>
    <w:rsid w:val="00FC6EAC"/>
    <w:rPr>
      <w:rFonts w:ascii="Arial" w:hAnsi="Arial"/>
      <w:bCs/>
      <w:sz w:val="22"/>
    </w:rPr>
  </w:style>
  <w:style w:type="paragraph" w:styleId="BodyTextIndent">
    <w:name w:val="Body Text Indent"/>
    <w:basedOn w:val="Normal"/>
    <w:link w:val="BodyTextIndent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Pr>
      <w:rFonts w:ascii="Arial" w:eastAsia="Times New Roman" w:hAnsi="Arial"/>
      <w:bCs/>
      <w:sz w:val="22"/>
      <w:szCs w:val="20"/>
      <w:lang w:eastAsia="en-US"/>
    </w:rPr>
  </w:style>
  <w:style w:type="character" w:customStyle="1" w:styleId="BodyTextIndentChar">
    <w:name w:val="Body Text Indent Char"/>
    <w:basedOn w:val="DefaultParagraphFont"/>
    <w:link w:val="BodyTextIndent"/>
    <w:rsid w:val="00FC6EAC"/>
    <w:rPr>
      <w:rFonts w:ascii="Arial" w:hAnsi="Arial"/>
      <w:bCs/>
      <w:sz w:val="22"/>
    </w:rPr>
  </w:style>
  <w:style w:type="paragraph" w:styleId="BodyText2">
    <w:name w:val="Body Text 2"/>
    <w:basedOn w:val="Normal"/>
    <w:link w:val="BodyText2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pPr>
    <w:rPr>
      <w:rFonts w:ascii="Arial" w:eastAsia="Times New Roman" w:hAnsi="Arial"/>
      <w:bCs/>
      <w:sz w:val="22"/>
      <w:szCs w:val="20"/>
      <w:lang w:eastAsia="en-US"/>
    </w:rPr>
  </w:style>
  <w:style w:type="character" w:customStyle="1" w:styleId="BodyText2Char">
    <w:name w:val="Body Text 2 Char"/>
    <w:basedOn w:val="DefaultParagraphFont"/>
    <w:link w:val="BodyText2"/>
    <w:rsid w:val="00FC6EAC"/>
    <w:rPr>
      <w:rFonts w:ascii="Arial" w:hAnsi="Arial"/>
      <w:bCs/>
      <w:sz w:val="22"/>
    </w:rPr>
  </w:style>
  <w:style w:type="character" w:styleId="PageNumber">
    <w:name w:val="page number"/>
    <w:basedOn w:val="DefaultParagraphFont"/>
    <w:rsid w:val="00FC6EAC"/>
  </w:style>
  <w:style w:type="paragraph" w:styleId="BodyText3">
    <w:name w:val="Body Text 3"/>
    <w:basedOn w:val="Normal"/>
    <w:link w:val="BodyText3Char"/>
    <w:rsid w:val="00FC6EAC"/>
    <w:rPr>
      <w:rFonts w:ascii="Arial" w:eastAsia="Times New Roman" w:hAnsi="Arial"/>
      <w:bCs/>
      <w:color w:val="000000"/>
      <w:sz w:val="22"/>
      <w:szCs w:val="20"/>
      <w:lang w:eastAsia="en-US"/>
    </w:rPr>
  </w:style>
  <w:style w:type="character" w:customStyle="1" w:styleId="BodyText3Char">
    <w:name w:val="Body Text 3 Char"/>
    <w:basedOn w:val="DefaultParagraphFont"/>
    <w:link w:val="BodyText3"/>
    <w:rsid w:val="00FC6EAC"/>
    <w:rPr>
      <w:rFonts w:ascii="Arial" w:hAnsi="Arial"/>
      <w:bCs/>
      <w:color w:val="000000"/>
      <w:sz w:val="22"/>
    </w:rPr>
  </w:style>
  <w:style w:type="paragraph" w:styleId="BodyTextIndent3">
    <w:name w:val="Body Text Indent 3"/>
    <w:basedOn w:val="Normal"/>
    <w:link w:val="BodyTextIndent3Char"/>
    <w:rsid w:val="00FC6EAC"/>
    <w:pPr>
      <w:tabs>
        <w:tab w:val="left" w:pos="1800"/>
      </w:tabs>
      <w:spacing w:before="120"/>
      <w:ind w:left="1980"/>
    </w:pPr>
    <w:rPr>
      <w:rFonts w:eastAsia="Times New Roman"/>
      <w:bCs/>
      <w:sz w:val="36"/>
      <w:szCs w:val="20"/>
      <w:lang w:eastAsia="en-US"/>
    </w:rPr>
  </w:style>
  <w:style w:type="character" w:customStyle="1" w:styleId="BodyTextIndent3Char">
    <w:name w:val="Body Text Indent 3 Char"/>
    <w:basedOn w:val="DefaultParagraphFont"/>
    <w:link w:val="BodyTextIndent3"/>
    <w:rsid w:val="00FC6EAC"/>
    <w:rPr>
      <w:bCs/>
      <w:sz w:val="36"/>
    </w:rPr>
  </w:style>
  <w:style w:type="paragraph" w:customStyle="1" w:styleId="Level1">
    <w:name w:val="Level 1"/>
    <w:basedOn w:val="Normal"/>
    <w:autoRedefine/>
    <w:rsid w:val="00FC6EAC"/>
    <w:pPr>
      <w:keepLines/>
      <w:numPr>
        <w:numId w:val="2"/>
      </w:numPr>
      <w:spacing w:before="240" w:after="120"/>
    </w:pPr>
    <w:rPr>
      <w:rFonts w:ascii="Arial" w:eastAsia="Times New Roman" w:hAnsi="Arial" w:cs="Arial"/>
      <w:b/>
      <w:sz w:val="36"/>
      <w:lang w:eastAsia="en-US"/>
    </w:rPr>
  </w:style>
  <w:style w:type="paragraph" w:customStyle="1" w:styleId="Level2">
    <w:name w:val="Level 2"/>
    <w:basedOn w:val="Level1"/>
    <w:autoRedefine/>
    <w:rsid w:val="00FC6EAC"/>
    <w:pPr>
      <w:numPr>
        <w:ilvl w:val="1"/>
      </w:numPr>
      <w:tabs>
        <w:tab w:val="num" w:pos="360"/>
        <w:tab w:val="num" w:pos="450"/>
      </w:tabs>
      <w:ind w:left="450" w:hanging="450"/>
    </w:pPr>
    <w:rPr>
      <w:b w:val="0"/>
      <w:bCs/>
    </w:rPr>
  </w:style>
  <w:style w:type="paragraph" w:customStyle="1" w:styleId="Level3">
    <w:name w:val="Level 3"/>
    <w:basedOn w:val="Level2"/>
    <w:autoRedefine/>
    <w:rsid w:val="00FC6EAC"/>
    <w:pPr>
      <w:numPr>
        <w:ilvl w:val="2"/>
      </w:numPr>
      <w:tabs>
        <w:tab w:val="num" w:pos="360"/>
        <w:tab w:val="num" w:pos="450"/>
      </w:tabs>
      <w:ind w:left="450" w:hanging="450"/>
    </w:pPr>
  </w:style>
  <w:style w:type="paragraph" w:customStyle="1" w:styleId="Level4">
    <w:name w:val="Level 4"/>
    <w:basedOn w:val="Level3"/>
    <w:autoRedefine/>
    <w:rsid w:val="00FC6EAC"/>
    <w:pPr>
      <w:numPr>
        <w:ilvl w:val="3"/>
      </w:numPr>
      <w:tabs>
        <w:tab w:val="clear" w:pos="1440"/>
        <w:tab w:val="num" w:pos="360"/>
        <w:tab w:val="num" w:pos="450"/>
      </w:tabs>
      <w:ind w:left="450" w:hanging="450"/>
    </w:pPr>
  </w:style>
  <w:style w:type="paragraph" w:customStyle="1" w:styleId="Level5">
    <w:name w:val="Level 5"/>
    <w:basedOn w:val="Level4"/>
    <w:rsid w:val="00FC6EAC"/>
    <w:pPr>
      <w:numPr>
        <w:ilvl w:val="4"/>
      </w:numPr>
      <w:tabs>
        <w:tab w:val="clear" w:pos="2160"/>
        <w:tab w:val="num" w:pos="360"/>
        <w:tab w:val="num" w:pos="450"/>
      </w:tabs>
      <w:ind w:left="450" w:hanging="450"/>
    </w:pPr>
  </w:style>
  <w:style w:type="paragraph" w:customStyle="1" w:styleId="Level6">
    <w:name w:val="Level 6"/>
    <w:basedOn w:val="Level5"/>
    <w:rsid w:val="00FC6EAC"/>
    <w:pPr>
      <w:numPr>
        <w:ilvl w:val="5"/>
      </w:numPr>
      <w:tabs>
        <w:tab w:val="num" w:pos="360"/>
        <w:tab w:val="num" w:pos="450"/>
      </w:tabs>
      <w:ind w:left="450" w:hanging="450"/>
    </w:pPr>
  </w:style>
  <w:style w:type="paragraph" w:customStyle="1" w:styleId="ADSection">
    <w:name w:val="AD Section"/>
    <w:basedOn w:val="Normal"/>
    <w:rsid w:val="00FC6EAC"/>
    <w:pPr>
      <w:numPr>
        <w:ilvl w:val="1"/>
        <w:numId w:val="17"/>
      </w:numPr>
      <w:spacing w:before="120" w:after="120"/>
    </w:pPr>
    <w:rPr>
      <w:rFonts w:ascii="Arial" w:eastAsia="Times New Roman" w:hAnsi="Arial" w:cs="Arial"/>
      <w:noProof/>
      <w:lang w:eastAsia="en-US"/>
    </w:rPr>
  </w:style>
  <w:style w:type="paragraph" w:customStyle="1" w:styleId="ADSubsection">
    <w:name w:val="AD Subsection"/>
    <w:basedOn w:val="Normal"/>
    <w:rsid w:val="00FC6EAC"/>
    <w:pPr>
      <w:numPr>
        <w:ilvl w:val="2"/>
        <w:numId w:val="17"/>
      </w:numPr>
      <w:spacing w:before="120" w:after="120"/>
    </w:pPr>
    <w:rPr>
      <w:rFonts w:ascii="Arial" w:eastAsia="Times New Roman" w:hAnsi="Arial" w:cs="Arial"/>
      <w:lang w:eastAsia="en-US"/>
    </w:rPr>
  </w:style>
  <w:style w:type="paragraph" w:customStyle="1" w:styleId="ADSub-subsection">
    <w:name w:val="AD Sub-sub section"/>
    <w:basedOn w:val="Normal"/>
    <w:rsid w:val="00FC6EAC"/>
    <w:pPr>
      <w:numPr>
        <w:ilvl w:val="3"/>
        <w:numId w:val="17"/>
      </w:numPr>
      <w:spacing w:before="120" w:after="120"/>
    </w:pPr>
    <w:rPr>
      <w:rFonts w:ascii="Arial" w:eastAsia="Times New Roman" w:hAnsi="Arial" w:cs="Arial"/>
      <w:lang w:eastAsia="en-US"/>
    </w:rPr>
  </w:style>
  <w:style w:type="paragraph" w:customStyle="1" w:styleId="ADSub-sub-subsection">
    <w:name w:val="AD Sub-sub-sub section"/>
    <w:basedOn w:val="Normal"/>
    <w:rsid w:val="00FC6EAC"/>
    <w:pPr>
      <w:numPr>
        <w:ilvl w:val="4"/>
        <w:numId w:val="17"/>
      </w:numPr>
      <w:tabs>
        <w:tab w:val="clear" w:pos="2448"/>
      </w:tabs>
      <w:spacing w:before="120" w:after="120"/>
    </w:pPr>
    <w:rPr>
      <w:rFonts w:ascii="Arial" w:eastAsia="Times New Roman" w:hAnsi="Arial" w:cs="Arial"/>
      <w:lang w:eastAsia="en-US"/>
    </w:rPr>
  </w:style>
  <w:style w:type="paragraph" w:customStyle="1" w:styleId="ADSub-sub-sub-subsection">
    <w:name w:val="AD Sub-sub-sub-sub section"/>
    <w:basedOn w:val="Normal"/>
    <w:rsid w:val="00FC6EAC"/>
    <w:pPr>
      <w:numPr>
        <w:ilvl w:val="5"/>
        <w:numId w:val="17"/>
      </w:numPr>
      <w:tabs>
        <w:tab w:val="clear" w:pos="2808"/>
      </w:tabs>
      <w:spacing w:before="120" w:after="120"/>
    </w:pPr>
    <w:rPr>
      <w:rFonts w:ascii="Arial" w:eastAsia="Times New Roman" w:hAnsi="Arial" w:cs="Arial"/>
      <w:lang w:eastAsia="en-US"/>
    </w:rPr>
  </w:style>
  <w:style w:type="paragraph" w:customStyle="1" w:styleId="ADHeading">
    <w:name w:val="AD Heading"/>
    <w:basedOn w:val="Normal"/>
    <w:rsid w:val="00FC6EAC"/>
    <w:pPr>
      <w:keepNext/>
      <w:numPr>
        <w:numId w:val="17"/>
      </w:numPr>
      <w:spacing w:before="240" w:after="120"/>
      <w:outlineLvl w:val="0"/>
    </w:pPr>
    <w:rPr>
      <w:rFonts w:ascii="Arial" w:eastAsia="Times New Roman" w:hAnsi="Arial" w:cs="Arial"/>
      <w:b/>
      <w:bCs/>
      <w:sz w:val="26"/>
      <w:lang w:eastAsia="en-US"/>
    </w:rPr>
  </w:style>
  <w:style w:type="paragraph" w:customStyle="1" w:styleId="ADTitle">
    <w:name w:val="AD Title"/>
    <w:basedOn w:val="Header"/>
    <w:rsid w:val="00FC6EAC"/>
    <w:pPr>
      <w:tabs>
        <w:tab w:val="clear" w:pos="4320"/>
        <w:tab w:val="clear" w:pos="8640"/>
        <w:tab w:val="right" w:pos="9360"/>
      </w:tabs>
      <w:spacing w:before="240" w:after="120"/>
      <w:ind w:left="2160" w:hanging="2160"/>
    </w:pPr>
    <w:rPr>
      <w:rFonts w:ascii="Trajan Bold" w:eastAsia="Times New Roman" w:hAnsi="Trajan Bold" w:cs="Arial"/>
      <w:b/>
      <w:bCs/>
      <w:smallCaps/>
      <w:sz w:val="28"/>
      <w:lang w:eastAsia="en-US"/>
    </w:rPr>
  </w:style>
  <w:style w:type="paragraph" w:styleId="PlainText">
    <w:name w:val="Plain Text"/>
    <w:basedOn w:val="Normal"/>
    <w:link w:val="PlainTextChar"/>
    <w:rsid w:val="00FC6EAC"/>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C6EAC"/>
    <w:rPr>
      <w:rFonts w:ascii="Courier New" w:hAnsi="Courier New" w:cs="Courier New"/>
    </w:rPr>
  </w:style>
  <w:style w:type="paragraph" w:styleId="BodyText">
    <w:name w:val="Body Text"/>
    <w:basedOn w:val="Normal"/>
    <w:link w:val="BodyTextChar"/>
    <w:rsid w:val="00FC6EAC"/>
    <w:rPr>
      <w:rFonts w:ascii="Arial" w:eastAsia="Times New Roman" w:hAnsi="Arial" w:cs="Arial"/>
      <w:color w:val="000000"/>
      <w:sz w:val="28"/>
      <w:szCs w:val="20"/>
      <w:lang w:eastAsia="en-US"/>
    </w:rPr>
  </w:style>
  <w:style w:type="character" w:customStyle="1" w:styleId="BodyTextChar">
    <w:name w:val="Body Text Char"/>
    <w:basedOn w:val="DefaultParagraphFont"/>
    <w:link w:val="BodyText"/>
    <w:rsid w:val="00FC6EAC"/>
    <w:rPr>
      <w:rFonts w:ascii="Arial" w:hAnsi="Arial" w:cs="Arial"/>
      <w:color w:val="000000"/>
      <w:sz w:val="28"/>
    </w:rPr>
  </w:style>
  <w:style w:type="character" w:styleId="Strong">
    <w:name w:val="Strong"/>
    <w:basedOn w:val="DefaultParagraphFont"/>
    <w:qFormat/>
    <w:rsid w:val="00FC6EAC"/>
    <w:rPr>
      <w:b/>
    </w:rPr>
  </w:style>
  <w:style w:type="character" w:styleId="CommentReference">
    <w:name w:val="annotation reference"/>
    <w:basedOn w:val="DefaultParagraphFont"/>
    <w:semiHidden/>
    <w:rsid w:val="00FC6EAC"/>
    <w:rPr>
      <w:sz w:val="16"/>
      <w:szCs w:val="16"/>
    </w:rPr>
  </w:style>
  <w:style w:type="paragraph" w:styleId="CommentText">
    <w:name w:val="annotation text"/>
    <w:basedOn w:val="Normal"/>
    <w:link w:val="CommentTextChar"/>
    <w:semiHidden/>
    <w:rsid w:val="00FC6EAC"/>
    <w:rPr>
      <w:rFonts w:ascii="Book Antiqua" w:eastAsia="Times New Roman" w:hAnsi="Book Antiqua"/>
      <w:color w:val="000000"/>
      <w:sz w:val="20"/>
      <w:szCs w:val="20"/>
      <w:lang w:eastAsia="en-US"/>
    </w:rPr>
  </w:style>
  <w:style w:type="character" w:customStyle="1" w:styleId="CommentTextChar">
    <w:name w:val="Comment Text Char"/>
    <w:basedOn w:val="DefaultParagraphFont"/>
    <w:link w:val="CommentText"/>
    <w:semiHidden/>
    <w:rsid w:val="00FC6EAC"/>
    <w:rPr>
      <w:rFonts w:ascii="Book Antiqua" w:hAnsi="Book Antiqua"/>
      <w:color w:val="000000"/>
    </w:rPr>
  </w:style>
  <w:style w:type="paragraph" w:styleId="TOC4">
    <w:name w:val="toc 4"/>
    <w:basedOn w:val="Normal"/>
    <w:next w:val="Normal"/>
    <w:autoRedefine/>
    <w:semiHidden/>
    <w:rsid w:val="00FC6EAC"/>
    <w:pPr>
      <w:ind w:left="720"/>
    </w:pPr>
    <w:rPr>
      <w:rFonts w:eastAsia="Times New Roman"/>
      <w:lang w:eastAsia="en-US"/>
    </w:rPr>
  </w:style>
  <w:style w:type="paragraph" w:styleId="TOC5">
    <w:name w:val="toc 5"/>
    <w:basedOn w:val="Normal"/>
    <w:next w:val="Normal"/>
    <w:autoRedefine/>
    <w:semiHidden/>
    <w:rsid w:val="00FC6EAC"/>
    <w:pPr>
      <w:ind w:left="960"/>
    </w:pPr>
    <w:rPr>
      <w:rFonts w:eastAsia="Times New Roman"/>
      <w:lang w:eastAsia="en-US"/>
    </w:rPr>
  </w:style>
  <w:style w:type="paragraph" w:styleId="TOC6">
    <w:name w:val="toc 6"/>
    <w:basedOn w:val="Normal"/>
    <w:next w:val="Normal"/>
    <w:autoRedefine/>
    <w:semiHidden/>
    <w:rsid w:val="00FC6EAC"/>
    <w:pPr>
      <w:ind w:left="1200"/>
    </w:pPr>
    <w:rPr>
      <w:rFonts w:eastAsia="Times New Roman"/>
      <w:lang w:eastAsia="en-US"/>
    </w:rPr>
  </w:style>
  <w:style w:type="paragraph" w:styleId="TOC7">
    <w:name w:val="toc 7"/>
    <w:basedOn w:val="Normal"/>
    <w:next w:val="Normal"/>
    <w:autoRedefine/>
    <w:semiHidden/>
    <w:rsid w:val="00FC6EAC"/>
    <w:pPr>
      <w:ind w:left="1440"/>
    </w:pPr>
    <w:rPr>
      <w:rFonts w:eastAsia="Times New Roman"/>
      <w:lang w:eastAsia="en-US"/>
    </w:rPr>
  </w:style>
  <w:style w:type="paragraph" w:styleId="TOC8">
    <w:name w:val="toc 8"/>
    <w:basedOn w:val="Normal"/>
    <w:next w:val="Normal"/>
    <w:autoRedefine/>
    <w:semiHidden/>
    <w:rsid w:val="00FC6EAC"/>
    <w:pPr>
      <w:ind w:left="1680"/>
    </w:pPr>
    <w:rPr>
      <w:rFonts w:eastAsia="Times New Roman"/>
      <w:lang w:eastAsia="en-US"/>
    </w:rPr>
  </w:style>
  <w:style w:type="paragraph" w:styleId="TOC9">
    <w:name w:val="toc 9"/>
    <w:basedOn w:val="Normal"/>
    <w:next w:val="Normal"/>
    <w:autoRedefine/>
    <w:semiHidden/>
    <w:rsid w:val="00FC6EAC"/>
    <w:pPr>
      <w:ind w:left="1920"/>
    </w:pPr>
    <w:rPr>
      <w:rFonts w:eastAsia="Times New Roman"/>
      <w:lang w:eastAsia="en-US"/>
    </w:rPr>
  </w:style>
  <w:style w:type="paragraph" w:styleId="FootnoteText">
    <w:name w:val="footnote text"/>
    <w:basedOn w:val="Normal"/>
    <w:link w:val="FootnoteTextChar"/>
    <w:uiPriority w:val="99"/>
    <w:semiHidden/>
    <w:rsid w:val="00FC6EAC"/>
    <w:rPr>
      <w:rFonts w:ascii="Book Antiqua" w:eastAsia="Times New Roman" w:hAnsi="Book Antiqua"/>
      <w:color w:val="000000"/>
      <w:sz w:val="20"/>
      <w:szCs w:val="20"/>
      <w:lang w:eastAsia="en-US"/>
    </w:rPr>
  </w:style>
  <w:style w:type="character" w:customStyle="1" w:styleId="FootnoteTextChar">
    <w:name w:val="Footnote Text Char"/>
    <w:basedOn w:val="DefaultParagraphFont"/>
    <w:link w:val="FootnoteText"/>
    <w:uiPriority w:val="99"/>
    <w:semiHidden/>
    <w:rsid w:val="00FC6EAC"/>
    <w:rPr>
      <w:rFonts w:ascii="Book Antiqua" w:hAnsi="Book Antiqua"/>
      <w:color w:val="000000"/>
    </w:rPr>
  </w:style>
  <w:style w:type="character" w:styleId="FootnoteReference">
    <w:name w:val="footnote reference"/>
    <w:basedOn w:val="DefaultParagraphFont"/>
    <w:uiPriority w:val="99"/>
    <w:semiHidden/>
    <w:rsid w:val="00FC6EAC"/>
    <w:rPr>
      <w:vertAlign w:val="superscript"/>
    </w:rPr>
  </w:style>
  <w:style w:type="paragraph" w:styleId="BalloonText">
    <w:name w:val="Balloon Text"/>
    <w:basedOn w:val="Normal"/>
    <w:link w:val="BalloonTextChar"/>
    <w:rsid w:val="00851E12"/>
    <w:rPr>
      <w:rFonts w:ascii="Lucida Grande" w:hAnsi="Lucida Grande"/>
      <w:sz w:val="18"/>
      <w:szCs w:val="18"/>
    </w:rPr>
  </w:style>
  <w:style w:type="character" w:customStyle="1" w:styleId="BalloonTextChar">
    <w:name w:val="Balloon Text Char"/>
    <w:basedOn w:val="DefaultParagraphFont"/>
    <w:link w:val="BalloonText"/>
    <w:rsid w:val="00851E12"/>
    <w:rPr>
      <w:rFonts w:ascii="Lucida Grande" w:eastAsia="Batang" w:hAnsi="Lucida Grande"/>
      <w:sz w:val="18"/>
      <w:szCs w:val="18"/>
      <w:lang w:eastAsia="ko-KR"/>
    </w:rPr>
  </w:style>
  <w:style w:type="paragraph" w:styleId="CommentSubject">
    <w:name w:val="annotation subject"/>
    <w:basedOn w:val="CommentText"/>
    <w:next w:val="CommentText"/>
    <w:link w:val="CommentSubjectChar"/>
    <w:rsid w:val="00BD1169"/>
    <w:rPr>
      <w:rFonts w:ascii="Times New Roman" w:eastAsia="Batang" w:hAnsi="Times New Roman"/>
      <w:b/>
      <w:bCs/>
      <w:color w:val="auto"/>
      <w:lang w:eastAsia="ko-KR"/>
    </w:rPr>
  </w:style>
  <w:style w:type="character" w:customStyle="1" w:styleId="CommentSubjectChar">
    <w:name w:val="Comment Subject Char"/>
    <w:basedOn w:val="CommentTextChar"/>
    <w:link w:val="CommentSubject"/>
    <w:rsid w:val="00BD1169"/>
    <w:rPr>
      <w:rFonts w:ascii="Book Antiqua" w:eastAsia="Batang" w:hAnsi="Book Antiqua"/>
      <w:b/>
      <w:bCs/>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oregonstate.edu/catalog/" TargetMode="External"/><Relationship Id="rId13" Type="http://schemas.openxmlformats.org/officeDocument/2006/relationships/hyperlink" Target="http://blogs.oregonstate.edu/schoolipm/files/Low_Impact_Pesticide_Lis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pic@ace.ors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ic.ors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IRIS/" TargetMode="External"/><Relationship Id="rId4" Type="http://schemas.openxmlformats.org/officeDocument/2006/relationships/webSettings" Target="webSettings.xml"/><Relationship Id="rId9" Type="http://schemas.openxmlformats.org/officeDocument/2006/relationships/hyperlink" Target="http://www.epa.gov/pesticides/reregistration/statu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5959</Words>
  <Characters>33969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Peace to you</vt:lpstr>
    </vt:vector>
  </TitlesOfParts>
  <Company>OSU</Company>
  <LinksUpToDate>false</LinksUpToDate>
  <CharactersWithSpaces>39849</CharactersWithSpaces>
  <SharedDoc>false</SharedDoc>
  <HLinks>
    <vt:vector size="30" baseType="variant">
      <vt:variant>
        <vt:i4>7864397</vt:i4>
      </vt:variant>
      <vt:variant>
        <vt:i4>3</vt:i4>
      </vt:variant>
      <vt:variant>
        <vt:i4>0</vt:i4>
      </vt:variant>
      <vt:variant>
        <vt:i4>5</vt:i4>
      </vt:variant>
      <vt:variant>
        <vt:lpwstr>http://extension.oregonstate.edu/catalog/</vt:lpwstr>
      </vt:variant>
      <vt:variant>
        <vt:lpwstr/>
      </vt:variant>
      <vt:variant>
        <vt:i4>7864397</vt:i4>
      </vt:variant>
      <vt:variant>
        <vt:i4>0</vt:i4>
      </vt:variant>
      <vt:variant>
        <vt:i4>0</vt:i4>
      </vt:variant>
      <vt:variant>
        <vt:i4>5</vt:i4>
      </vt:variant>
      <vt:variant>
        <vt:lpwstr>http://extension.oregonstate.edu/catalog/</vt:lpwstr>
      </vt:variant>
      <vt:variant>
        <vt:lpwstr/>
      </vt:variant>
      <vt:variant>
        <vt:i4>2818128</vt:i4>
      </vt:variant>
      <vt:variant>
        <vt:i4>9</vt:i4>
      </vt:variant>
      <vt:variant>
        <vt:i4>0</vt:i4>
      </vt:variant>
      <vt:variant>
        <vt:i4>5</vt:i4>
      </vt:variant>
      <vt:variant>
        <vt:lpwstr>http://www.ipmnet.org/tim</vt:lpwstr>
      </vt:variant>
      <vt:variant>
        <vt:lpwstr/>
      </vt:variant>
      <vt:variant>
        <vt:i4>3801135</vt:i4>
      </vt:variant>
      <vt:variant>
        <vt:i4>6</vt:i4>
      </vt:variant>
      <vt:variant>
        <vt:i4>0</vt:i4>
      </vt:variant>
      <vt:variant>
        <vt:i4>5</vt:i4>
      </vt:variant>
      <vt:variant>
        <vt:lpwstr>mailto:stockt@science.oregonstate.edu</vt:lpwstr>
      </vt:variant>
      <vt:variant>
        <vt:lpwstr/>
      </vt:variant>
      <vt:variant>
        <vt:i4>97</vt:i4>
      </vt:variant>
      <vt:variant>
        <vt:i4>7588</vt:i4>
      </vt:variant>
      <vt:variant>
        <vt:i4>1025</vt:i4>
      </vt:variant>
      <vt:variant>
        <vt:i4>1</vt:i4>
      </vt:variant>
      <vt:variant>
        <vt:lpwstr>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to you</dc:title>
  <dc:creator>COSINe/Helpdesk</dc:creator>
  <cp:lastModifiedBy>Mary E. Ackermann</cp:lastModifiedBy>
  <cp:revision>2</cp:revision>
  <cp:lastPrinted>2011-08-26T17:22:00Z</cp:lastPrinted>
  <dcterms:created xsi:type="dcterms:W3CDTF">2020-02-04T22:53:00Z</dcterms:created>
  <dcterms:modified xsi:type="dcterms:W3CDTF">2020-02-04T22:53:00Z</dcterms:modified>
</cp:coreProperties>
</file>